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E30E7" w14:textId="2C3B7D46" w:rsidR="00905957" w:rsidRDefault="000B374E" w:rsidP="00D26929">
      <w:pPr>
        <w:jc w:val="center"/>
        <w:rPr>
          <w:b/>
          <w:sz w:val="28"/>
          <w:szCs w:val="28"/>
        </w:rPr>
      </w:pPr>
      <w:r w:rsidRPr="00A34479">
        <w:rPr>
          <w:b/>
          <w:i/>
          <w:sz w:val="28"/>
          <w:szCs w:val="28"/>
        </w:rPr>
        <w:t>Making Lives Better</w:t>
      </w:r>
    </w:p>
    <w:p w14:paraId="53E6C31E" w14:textId="61EB5C1D" w:rsidR="001905BB" w:rsidRDefault="001905BB" w:rsidP="00D26929">
      <w:pPr>
        <w:jc w:val="both"/>
        <w:rPr>
          <w:szCs w:val="24"/>
        </w:rPr>
      </w:pPr>
      <w:r>
        <w:rPr>
          <w:szCs w:val="24"/>
        </w:rPr>
        <w:t>This program is designed</w:t>
      </w:r>
      <w:r w:rsidR="001F1274">
        <w:rPr>
          <w:szCs w:val="24"/>
        </w:rPr>
        <w:t xml:space="preserve"> to empower students</w:t>
      </w:r>
      <w:r>
        <w:rPr>
          <w:szCs w:val="24"/>
        </w:rPr>
        <w:t xml:space="preserve"> at higher education organizations to catalyze community-building projects th</w:t>
      </w:r>
      <w:r w:rsidR="006F02C4">
        <w:rPr>
          <w:szCs w:val="24"/>
        </w:rPr>
        <w:t xml:space="preserve">at address pressing </w:t>
      </w:r>
      <w:r w:rsidR="00F525B0">
        <w:rPr>
          <w:szCs w:val="24"/>
        </w:rPr>
        <w:t xml:space="preserve">local needs fulfilling </w:t>
      </w:r>
      <w:r w:rsidR="006F02C4">
        <w:rPr>
          <w:szCs w:val="24"/>
        </w:rPr>
        <w:t xml:space="preserve">the theme </w:t>
      </w:r>
      <w:r w:rsidR="000B374E" w:rsidRPr="00A34479">
        <w:rPr>
          <w:b/>
          <w:i/>
          <w:szCs w:val="24"/>
        </w:rPr>
        <w:t>Making Lives Better</w:t>
      </w:r>
      <w:r w:rsidR="0029415E">
        <w:rPr>
          <w:szCs w:val="24"/>
        </w:rPr>
        <w:t xml:space="preserve"> </w:t>
      </w:r>
      <w:r w:rsidR="000B374E">
        <w:rPr>
          <w:szCs w:val="24"/>
        </w:rPr>
        <w:t xml:space="preserve">through the following, broader categories: </w:t>
      </w:r>
      <w:r w:rsidR="00085995">
        <w:rPr>
          <w:szCs w:val="24"/>
        </w:rPr>
        <w:t xml:space="preserve">Changing the Way People Move Through </w:t>
      </w:r>
      <w:r w:rsidR="000B374E">
        <w:rPr>
          <w:szCs w:val="24"/>
        </w:rPr>
        <w:t xml:space="preserve">Smart Mobility, </w:t>
      </w:r>
      <w:r w:rsidR="00085995">
        <w:rPr>
          <w:szCs w:val="24"/>
        </w:rPr>
        <w:t xml:space="preserve">Driving </w:t>
      </w:r>
      <w:r w:rsidR="000B374E">
        <w:rPr>
          <w:szCs w:val="24"/>
        </w:rPr>
        <w:t xml:space="preserve">Social Mobility and </w:t>
      </w:r>
      <w:r w:rsidR="00085995">
        <w:rPr>
          <w:szCs w:val="24"/>
        </w:rPr>
        <w:t>Building</w:t>
      </w:r>
      <w:r w:rsidR="000B374E">
        <w:rPr>
          <w:szCs w:val="24"/>
        </w:rPr>
        <w:t xml:space="preserve"> Sustainable Communities.</w:t>
      </w:r>
    </w:p>
    <w:p w14:paraId="56D82E63" w14:textId="77777777" w:rsidR="001905BB" w:rsidRDefault="001905BB" w:rsidP="00D26929">
      <w:pPr>
        <w:jc w:val="both"/>
        <w:rPr>
          <w:szCs w:val="24"/>
        </w:rPr>
      </w:pPr>
      <w:r w:rsidRPr="009705AF">
        <w:rPr>
          <w:szCs w:val="24"/>
        </w:rPr>
        <w:t xml:space="preserve">Participants are urged to </w:t>
      </w:r>
      <w:r>
        <w:rPr>
          <w:szCs w:val="24"/>
        </w:rPr>
        <w:t>think broadly and explore a variety of potential topics including</w:t>
      </w:r>
      <w:r w:rsidRPr="009705AF">
        <w:rPr>
          <w:szCs w:val="24"/>
        </w:rPr>
        <w:t xml:space="preserve"> </w:t>
      </w:r>
      <w:r>
        <w:rPr>
          <w:szCs w:val="24"/>
        </w:rPr>
        <w:t>i</w:t>
      </w:r>
      <w:r w:rsidRPr="009705AF">
        <w:rPr>
          <w:szCs w:val="24"/>
        </w:rPr>
        <w:t>nfrastructure and workforce needs, education pipe</w:t>
      </w:r>
      <w:r w:rsidR="00F525B0">
        <w:rPr>
          <w:szCs w:val="24"/>
        </w:rPr>
        <w:t>line issues, and</w:t>
      </w:r>
      <w:r>
        <w:rPr>
          <w:szCs w:val="24"/>
        </w:rPr>
        <w:t xml:space="preserve"> new approaches to student volunteerism, etc.</w:t>
      </w:r>
    </w:p>
    <w:p w14:paraId="6CDC1593" w14:textId="40FED5F4" w:rsidR="00F57A31" w:rsidRDefault="00F57A31" w:rsidP="00D26929">
      <w:pPr>
        <w:autoSpaceDE w:val="0"/>
        <w:autoSpaceDN w:val="0"/>
        <w:adjustRightInd w:val="0"/>
        <w:spacing w:after="13" w:line="240" w:lineRule="auto"/>
        <w:jc w:val="both"/>
        <w:rPr>
          <w:rFonts w:ascii="Wingdings" w:hAnsi="Wingdings" w:cs="Wingdings"/>
          <w:color w:val="000000"/>
          <w:lang w:val="en-GB"/>
        </w:rPr>
      </w:pPr>
      <w:r>
        <w:rPr>
          <w:b/>
          <w:u w:val="single"/>
        </w:rPr>
        <w:t>Important dates:</w:t>
      </w:r>
    </w:p>
    <w:p w14:paraId="223E7D0B" w14:textId="77777777" w:rsidR="009F2F30" w:rsidRDefault="009F2F30" w:rsidP="00D26929">
      <w:pPr>
        <w:autoSpaceDE w:val="0"/>
        <w:autoSpaceDN w:val="0"/>
        <w:adjustRightInd w:val="0"/>
        <w:spacing w:after="13" w:line="240" w:lineRule="auto"/>
        <w:ind w:left="720"/>
        <w:jc w:val="both"/>
        <w:rPr>
          <w:rFonts w:ascii="Wingdings" w:hAnsi="Wingdings" w:cs="Wingdings"/>
          <w:color w:val="000000"/>
          <w:highlight w:val="yellow"/>
          <w:lang w:val="en-GB"/>
        </w:rPr>
      </w:pPr>
    </w:p>
    <w:p w14:paraId="5D01100F" w14:textId="0290C0E1" w:rsidR="00F57A31" w:rsidRPr="00D257C9" w:rsidRDefault="00F57A31" w:rsidP="00D26929">
      <w:pPr>
        <w:autoSpaceDE w:val="0"/>
        <w:autoSpaceDN w:val="0"/>
        <w:adjustRightInd w:val="0"/>
        <w:spacing w:after="13" w:line="240" w:lineRule="auto"/>
        <w:ind w:left="720"/>
        <w:jc w:val="both"/>
        <w:rPr>
          <w:rFonts w:ascii="Calibri" w:hAnsi="Calibri" w:cs="Calibri"/>
          <w:lang w:val="en-GB"/>
        </w:rPr>
      </w:pPr>
      <w:r w:rsidRPr="00D257C9">
        <w:rPr>
          <w:rFonts w:ascii="Wingdings" w:hAnsi="Wingdings" w:cs="Wingdings"/>
          <w:lang w:val="en-GB"/>
        </w:rPr>
        <w:t></w:t>
      </w:r>
      <w:r w:rsidRPr="00D257C9">
        <w:rPr>
          <w:rFonts w:ascii="Wingdings" w:hAnsi="Wingdings" w:cs="Wingdings"/>
          <w:lang w:val="en-GB"/>
        </w:rPr>
        <w:t></w:t>
      </w:r>
      <w:r w:rsidR="00552B7C" w:rsidRPr="00D257C9">
        <w:rPr>
          <w:rFonts w:ascii="Calibri" w:hAnsi="Calibri" w:cs="Calibri"/>
          <w:b/>
          <w:bCs/>
          <w:lang w:val="en-GB"/>
        </w:rPr>
        <w:t>July 15</w:t>
      </w:r>
      <w:r w:rsidR="009F2F30" w:rsidRPr="00D257C9">
        <w:rPr>
          <w:rFonts w:ascii="Calibri" w:hAnsi="Calibri" w:cs="Calibri"/>
          <w:b/>
          <w:bCs/>
          <w:lang w:val="en-GB"/>
        </w:rPr>
        <w:t xml:space="preserve">, through </w:t>
      </w:r>
      <w:r w:rsidR="00C66BB6">
        <w:rPr>
          <w:rFonts w:ascii="Calibri" w:hAnsi="Calibri" w:cs="Calibri"/>
          <w:b/>
          <w:bCs/>
          <w:lang w:val="en-GB"/>
        </w:rPr>
        <w:t>Novem</w:t>
      </w:r>
      <w:r w:rsidR="00552B7C" w:rsidRPr="00D257C9">
        <w:rPr>
          <w:rFonts w:ascii="Calibri" w:hAnsi="Calibri" w:cs="Calibri"/>
          <w:b/>
          <w:bCs/>
          <w:lang w:val="en-GB"/>
        </w:rPr>
        <w:t>ber</w:t>
      </w:r>
      <w:r w:rsidR="009F2F30" w:rsidRPr="00D257C9">
        <w:rPr>
          <w:rFonts w:ascii="Calibri" w:hAnsi="Calibri" w:cs="Calibri"/>
          <w:b/>
          <w:bCs/>
          <w:lang w:val="en-GB"/>
        </w:rPr>
        <w:t xml:space="preserve"> </w:t>
      </w:r>
      <w:r w:rsidR="00552B7C" w:rsidRPr="00D257C9">
        <w:rPr>
          <w:rFonts w:ascii="Calibri" w:hAnsi="Calibri" w:cs="Calibri"/>
          <w:b/>
          <w:bCs/>
          <w:lang w:val="en-GB"/>
        </w:rPr>
        <w:t>15</w:t>
      </w:r>
      <w:r w:rsidRPr="00D257C9">
        <w:rPr>
          <w:rFonts w:ascii="Calibri" w:hAnsi="Calibri" w:cs="Calibri"/>
          <w:b/>
          <w:bCs/>
          <w:lang w:val="en-GB"/>
        </w:rPr>
        <w:t>, 20</w:t>
      </w:r>
      <w:r w:rsidR="009F2F30" w:rsidRPr="00D257C9">
        <w:rPr>
          <w:rFonts w:ascii="Calibri" w:hAnsi="Calibri" w:cs="Calibri"/>
          <w:b/>
          <w:bCs/>
          <w:lang w:val="en-GB"/>
        </w:rPr>
        <w:t>20</w:t>
      </w:r>
      <w:r w:rsidRPr="00D257C9">
        <w:rPr>
          <w:rFonts w:ascii="Calibri" w:hAnsi="Calibri" w:cs="Calibri"/>
          <w:b/>
          <w:bCs/>
          <w:lang w:val="en-GB"/>
        </w:rPr>
        <w:t>, 5</w:t>
      </w:r>
      <w:r w:rsidR="00D11FD9" w:rsidRPr="00D257C9">
        <w:rPr>
          <w:rFonts w:ascii="Calibri" w:hAnsi="Calibri" w:cs="Calibri"/>
          <w:b/>
          <w:bCs/>
          <w:lang w:val="en-GB"/>
        </w:rPr>
        <w:t xml:space="preserve"> </w:t>
      </w:r>
      <w:r w:rsidRPr="00D257C9">
        <w:rPr>
          <w:rFonts w:ascii="Calibri" w:hAnsi="Calibri" w:cs="Calibri"/>
          <w:b/>
          <w:bCs/>
          <w:lang w:val="en-GB"/>
        </w:rPr>
        <w:t>p.m., CET</w:t>
      </w:r>
      <w:r w:rsidR="009F2F30" w:rsidRPr="00D257C9">
        <w:rPr>
          <w:rFonts w:ascii="Calibri" w:hAnsi="Calibri" w:cs="Calibri"/>
          <w:b/>
          <w:bCs/>
          <w:lang w:val="en-GB"/>
        </w:rPr>
        <w:t xml:space="preserve">: </w:t>
      </w:r>
      <w:r w:rsidRPr="00D257C9">
        <w:rPr>
          <w:rFonts w:ascii="Calibri" w:hAnsi="Calibri" w:cs="Calibri"/>
          <w:b/>
          <w:bCs/>
          <w:lang w:val="en-GB"/>
        </w:rPr>
        <w:t xml:space="preserve"> </w:t>
      </w:r>
      <w:r w:rsidRPr="00D257C9">
        <w:rPr>
          <w:rFonts w:ascii="Calibri" w:hAnsi="Calibri" w:cs="Calibri"/>
          <w:lang w:val="en-GB"/>
        </w:rPr>
        <w:t xml:space="preserve">Proposals </w:t>
      </w:r>
    </w:p>
    <w:p w14:paraId="6D4B5DE7" w14:textId="2429F961" w:rsidR="00F57A31" w:rsidRPr="00D257C9" w:rsidRDefault="00F57A31" w:rsidP="00D26929">
      <w:pPr>
        <w:autoSpaceDE w:val="0"/>
        <w:autoSpaceDN w:val="0"/>
        <w:adjustRightInd w:val="0"/>
        <w:spacing w:after="13" w:line="240" w:lineRule="auto"/>
        <w:ind w:left="720"/>
        <w:jc w:val="both"/>
        <w:rPr>
          <w:rFonts w:ascii="Calibri" w:hAnsi="Calibri" w:cs="Calibri"/>
          <w:lang w:val="en-GB"/>
        </w:rPr>
      </w:pPr>
      <w:r w:rsidRPr="00D257C9">
        <w:rPr>
          <w:rFonts w:ascii="Wingdings" w:hAnsi="Wingdings" w:cs="Wingdings"/>
          <w:lang w:val="en-GB"/>
        </w:rPr>
        <w:t></w:t>
      </w:r>
      <w:r w:rsidRPr="00D257C9">
        <w:rPr>
          <w:rFonts w:ascii="Wingdings" w:hAnsi="Wingdings" w:cs="Wingdings"/>
          <w:lang w:val="en-GB"/>
        </w:rPr>
        <w:t></w:t>
      </w:r>
      <w:r w:rsidR="00552B7C" w:rsidRPr="00D257C9">
        <w:rPr>
          <w:rFonts w:ascii="Calibri" w:hAnsi="Calibri" w:cs="Calibri"/>
          <w:b/>
          <w:bCs/>
          <w:lang w:val="en-GB"/>
        </w:rPr>
        <w:t>Novem</w:t>
      </w:r>
      <w:r w:rsidR="009F2F30" w:rsidRPr="00D257C9">
        <w:rPr>
          <w:rFonts w:ascii="Calibri" w:hAnsi="Calibri" w:cs="Calibri"/>
          <w:b/>
          <w:bCs/>
          <w:lang w:val="en-GB"/>
        </w:rPr>
        <w:t>ber</w:t>
      </w:r>
      <w:r w:rsidR="00507A4B" w:rsidRPr="00D257C9">
        <w:rPr>
          <w:rFonts w:ascii="Calibri" w:hAnsi="Calibri" w:cs="Calibri"/>
          <w:b/>
          <w:bCs/>
          <w:lang w:val="en-GB"/>
        </w:rPr>
        <w:t xml:space="preserve"> </w:t>
      </w:r>
      <w:r w:rsidRPr="00D257C9">
        <w:rPr>
          <w:rFonts w:ascii="Calibri" w:hAnsi="Calibri" w:cs="Calibri"/>
          <w:b/>
          <w:bCs/>
          <w:lang w:val="en-GB"/>
        </w:rPr>
        <w:t>20</w:t>
      </w:r>
      <w:r w:rsidR="009F2F30" w:rsidRPr="00D257C9">
        <w:rPr>
          <w:rFonts w:ascii="Calibri" w:hAnsi="Calibri" w:cs="Calibri"/>
          <w:b/>
          <w:bCs/>
          <w:lang w:val="en-GB"/>
        </w:rPr>
        <w:t>20:</w:t>
      </w:r>
      <w:r w:rsidRPr="00D257C9">
        <w:rPr>
          <w:rFonts w:ascii="Calibri" w:hAnsi="Calibri" w:cs="Calibri"/>
          <w:b/>
          <w:bCs/>
          <w:lang w:val="en-GB"/>
        </w:rPr>
        <w:t xml:space="preserve"> </w:t>
      </w:r>
      <w:r w:rsidRPr="00D257C9">
        <w:rPr>
          <w:rFonts w:ascii="Calibri" w:hAnsi="Calibri" w:cs="Calibri"/>
          <w:lang w:val="en-GB"/>
        </w:rPr>
        <w:t>Winners publicly announced</w:t>
      </w:r>
    </w:p>
    <w:p w14:paraId="3E7879A9" w14:textId="06C7F3E2" w:rsidR="006F02C4" w:rsidRDefault="009F6F98" w:rsidP="00D26929">
      <w:pPr>
        <w:autoSpaceDE w:val="0"/>
        <w:autoSpaceDN w:val="0"/>
        <w:adjustRightInd w:val="0"/>
        <w:spacing w:after="13" w:line="240" w:lineRule="auto"/>
        <w:ind w:left="720"/>
        <w:jc w:val="both"/>
        <w:rPr>
          <w:rFonts w:ascii="Calibri" w:hAnsi="Calibri" w:cs="Calibri"/>
          <w:bCs/>
          <w:lang w:val="en-GB"/>
        </w:rPr>
      </w:pPr>
      <w:r w:rsidRPr="00D257C9">
        <w:rPr>
          <w:rFonts w:ascii="Wingdings" w:hAnsi="Wingdings" w:cs="Wingdings"/>
          <w:lang w:val="en-GB"/>
        </w:rPr>
        <w:t></w:t>
      </w:r>
      <w:r w:rsidRPr="00D257C9">
        <w:rPr>
          <w:rFonts w:ascii="Wingdings" w:hAnsi="Wingdings" w:cs="Wingdings"/>
          <w:lang w:val="en-GB"/>
        </w:rPr>
        <w:t></w:t>
      </w:r>
      <w:r w:rsidR="00552B7C" w:rsidRPr="00D257C9">
        <w:rPr>
          <w:rFonts w:ascii="Calibri" w:hAnsi="Calibri" w:cs="Calibri"/>
          <w:b/>
          <w:bCs/>
          <w:lang w:val="en-GB"/>
        </w:rPr>
        <w:t>December</w:t>
      </w:r>
      <w:r w:rsidR="009F2F30" w:rsidRPr="00D257C9">
        <w:rPr>
          <w:rFonts w:ascii="Calibri" w:hAnsi="Calibri" w:cs="Calibri"/>
          <w:b/>
          <w:bCs/>
          <w:lang w:val="en-GB"/>
        </w:rPr>
        <w:t xml:space="preserve"> 2020 </w:t>
      </w:r>
      <w:r w:rsidRPr="00D257C9">
        <w:rPr>
          <w:rFonts w:ascii="Calibri" w:hAnsi="Calibri" w:cs="Calibri"/>
          <w:b/>
          <w:bCs/>
          <w:lang w:val="en-GB"/>
        </w:rPr>
        <w:t xml:space="preserve">- </w:t>
      </w:r>
      <w:r w:rsidR="009F2F30" w:rsidRPr="00D257C9">
        <w:rPr>
          <w:rFonts w:ascii="Calibri" w:hAnsi="Calibri" w:cs="Calibri"/>
          <w:b/>
          <w:bCs/>
          <w:lang w:val="en-GB"/>
        </w:rPr>
        <w:t>November</w:t>
      </w:r>
      <w:r w:rsidR="00F57A31" w:rsidRPr="00D257C9">
        <w:rPr>
          <w:rFonts w:ascii="Calibri" w:hAnsi="Calibri" w:cs="Calibri"/>
          <w:b/>
          <w:bCs/>
          <w:lang w:val="en-GB"/>
        </w:rPr>
        <w:t xml:space="preserve"> 20</w:t>
      </w:r>
      <w:r w:rsidR="002F5783" w:rsidRPr="00D257C9">
        <w:rPr>
          <w:rFonts w:ascii="Calibri" w:hAnsi="Calibri" w:cs="Calibri"/>
          <w:b/>
          <w:bCs/>
          <w:lang w:val="en-GB"/>
        </w:rPr>
        <w:t>2</w:t>
      </w:r>
      <w:r w:rsidR="009F2F30" w:rsidRPr="00D257C9">
        <w:rPr>
          <w:rFonts w:ascii="Calibri" w:hAnsi="Calibri" w:cs="Calibri"/>
          <w:b/>
          <w:bCs/>
          <w:lang w:val="en-GB"/>
        </w:rPr>
        <w:t>1:</w:t>
      </w:r>
      <w:r w:rsidR="00F57A31" w:rsidRPr="00D257C9">
        <w:rPr>
          <w:rFonts w:ascii="Calibri" w:hAnsi="Calibri" w:cs="Calibri"/>
          <w:b/>
          <w:bCs/>
          <w:lang w:val="en-GB"/>
        </w:rPr>
        <w:t xml:space="preserve"> </w:t>
      </w:r>
      <w:r w:rsidR="00F57A31" w:rsidRPr="00D257C9">
        <w:rPr>
          <w:rFonts w:ascii="Calibri" w:hAnsi="Calibri" w:cs="Calibri"/>
          <w:bCs/>
          <w:lang w:val="en-GB"/>
        </w:rPr>
        <w:t>Projects implemented</w:t>
      </w:r>
    </w:p>
    <w:p w14:paraId="27B26B05" w14:textId="77777777" w:rsidR="0041065A" w:rsidRPr="0041065A" w:rsidRDefault="0041065A" w:rsidP="00D26929">
      <w:pPr>
        <w:autoSpaceDE w:val="0"/>
        <w:autoSpaceDN w:val="0"/>
        <w:adjustRightInd w:val="0"/>
        <w:spacing w:after="13" w:line="240" w:lineRule="auto"/>
        <w:ind w:left="720"/>
        <w:jc w:val="both"/>
        <w:rPr>
          <w:rFonts w:ascii="Calibri" w:hAnsi="Calibri" w:cs="Calibri"/>
          <w:lang w:val="en-GB"/>
        </w:rPr>
      </w:pPr>
    </w:p>
    <w:p w14:paraId="0D1EB8F6" w14:textId="77777777" w:rsidR="00D52A8A" w:rsidRDefault="00077E19" w:rsidP="00D26929">
      <w:pPr>
        <w:jc w:val="both"/>
        <w:rPr>
          <w:b/>
          <w:sz w:val="36"/>
          <w:szCs w:val="36"/>
        </w:rPr>
      </w:pPr>
      <w:r w:rsidRPr="00077E19">
        <w:rPr>
          <w:b/>
          <w:sz w:val="36"/>
          <w:szCs w:val="36"/>
        </w:rPr>
        <w:t xml:space="preserve">Profile </w:t>
      </w:r>
      <w:r w:rsidR="00905957" w:rsidRPr="00077E19">
        <w:rPr>
          <w:b/>
          <w:sz w:val="36"/>
          <w:szCs w:val="36"/>
        </w:rPr>
        <w:t xml:space="preserve">Information </w:t>
      </w:r>
      <w:r w:rsidR="00905957" w:rsidRPr="004A348C">
        <w:rPr>
          <w:b/>
          <w:sz w:val="24"/>
          <w:szCs w:val="24"/>
        </w:rPr>
        <w:t>(</w:t>
      </w:r>
      <w:r w:rsidRPr="00077E19">
        <w:rPr>
          <w:b/>
          <w:sz w:val="24"/>
          <w:szCs w:val="24"/>
        </w:rPr>
        <w:t>max.</w:t>
      </w:r>
      <w:r w:rsidR="004F782D" w:rsidRPr="00077E19">
        <w:rPr>
          <w:b/>
          <w:sz w:val="24"/>
          <w:szCs w:val="24"/>
        </w:rPr>
        <w:t xml:space="preserve"> 50 characters each</w:t>
      </w:r>
      <w:r w:rsidRPr="00077E19">
        <w:rPr>
          <w:b/>
          <w:sz w:val="24"/>
          <w:szCs w:val="24"/>
        </w:rPr>
        <w:t>)</w:t>
      </w:r>
      <w:r w:rsidR="00D52A8A" w:rsidRPr="00077E19">
        <w:rPr>
          <w:b/>
          <w:sz w:val="24"/>
          <w:szCs w:val="24"/>
        </w:rPr>
        <w:t>:</w:t>
      </w:r>
      <w:r w:rsidR="004F782D" w:rsidRPr="00077E19">
        <w:rPr>
          <w:b/>
          <w:sz w:val="36"/>
          <w:szCs w:val="36"/>
        </w:rPr>
        <w:t xml:space="preserve">  </w:t>
      </w:r>
    </w:p>
    <w:p w14:paraId="43C3042F" w14:textId="62431299" w:rsidR="00435828" w:rsidRDefault="00077E19" w:rsidP="00D26929">
      <w:pPr>
        <w:jc w:val="both"/>
        <w:rPr>
          <w:b/>
          <w:sz w:val="24"/>
          <w:szCs w:val="24"/>
        </w:rPr>
      </w:pPr>
      <w:r w:rsidRPr="00905957">
        <w:rPr>
          <w:b/>
          <w:sz w:val="24"/>
          <w:szCs w:val="24"/>
        </w:rPr>
        <w:t>Please fill in the information for the project leads.</w:t>
      </w:r>
    </w:p>
    <w:tbl>
      <w:tblPr>
        <w:tblStyle w:val="TableGrid"/>
        <w:tblW w:w="0" w:type="auto"/>
        <w:tblLook w:val="04A0" w:firstRow="1" w:lastRow="0" w:firstColumn="1" w:lastColumn="0" w:noHBand="0" w:noVBand="1"/>
      </w:tblPr>
      <w:tblGrid>
        <w:gridCol w:w="9350"/>
      </w:tblGrid>
      <w:tr w:rsidR="00467B4F" w14:paraId="0510779D" w14:textId="77777777" w:rsidTr="00467B4F">
        <w:tc>
          <w:tcPr>
            <w:tcW w:w="9350" w:type="dxa"/>
          </w:tcPr>
          <w:p w14:paraId="62DB3CB9" w14:textId="77777777" w:rsidR="00467B4F" w:rsidRDefault="00467B4F" w:rsidP="00D26929">
            <w:pPr>
              <w:jc w:val="both"/>
            </w:pPr>
            <w:r>
              <w:t>Project Name or Title</w:t>
            </w:r>
          </w:p>
          <w:sdt>
            <w:sdtPr>
              <w:id w:val="720557572"/>
              <w:placeholder>
                <w:docPart w:val="69E085B326EC6943A33DADCBE59268E0"/>
              </w:placeholder>
              <w:showingPlcHdr/>
            </w:sdtPr>
            <w:sdtEndPr/>
            <w:sdtContent>
              <w:p w14:paraId="6C43EE0E" w14:textId="0FB55FF3" w:rsidR="00467B4F" w:rsidRDefault="00467B4F" w:rsidP="00D26929">
                <w:pPr>
                  <w:jc w:val="both"/>
                  <w:rPr>
                    <w:b/>
                    <w:sz w:val="24"/>
                    <w:szCs w:val="24"/>
                  </w:rPr>
                </w:pPr>
                <w:r w:rsidRPr="00D244FF">
                  <w:rPr>
                    <w:rStyle w:val="PlaceholderText"/>
                  </w:rPr>
                  <w:t>Click here to enter text.</w:t>
                </w:r>
              </w:p>
            </w:sdtContent>
          </w:sdt>
        </w:tc>
      </w:tr>
    </w:tbl>
    <w:p w14:paraId="422D679A" w14:textId="77777777" w:rsidR="00467B4F" w:rsidRPr="00097BEC" w:rsidRDefault="00467B4F" w:rsidP="00D26929">
      <w:pPr>
        <w:jc w:val="both"/>
        <w:rPr>
          <w:b/>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35"/>
      </w:tblGrid>
      <w:tr w:rsidR="00033784" w14:paraId="382EFC84" w14:textId="77777777" w:rsidTr="00FC5EB8">
        <w:tc>
          <w:tcPr>
            <w:tcW w:w="9350" w:type="dxa"/>
            <w:gridSpan w:val="3"/>
            <w:tcBorders>
              <w:top w:val="single" w:sz="4" w:space="0" w:color="auto"/>
              <w:left w:val="single" w:sz="4" w:space="0" w:color="auto"/>
              <w:bottom w:val="single" w:sz="4" w:space="0" w:color="auto"/>
              <w:right w:val="single" w:sz="4" w:space="0" w:color="auto"/>
            </w:tcBorders>
          </w:tcPr>
          <w:p w14:paraId="460BAF8A" w14:textId="77777777" w:rsidR="00033784" w:rsidRDefault="00033784" w:rsidP="00D26929">
            <w:pPr>
              <w:jc w:val="both"/>
            </w:pPr>
            <w:r w:rsidRPr="00D52A8A">
              <w:t>College/University</w:t>
            </w:r>
          </w:p>
          <w:sdt>
            <w:sdtPr>
              <w:id w:val="-173112855"/>
              <w:placeholder>
                <w:docPart w:val="01859DC818A1964D846825B9C9F324F8"/>
              </w:placeholder>
              <w:showingPlcHdr/>
            </w:sdtPr>
            <w:sdtEndPr/>
            <w:sdtContent>
              <w:p w14:paraId="2C8CFF68" w14:textId="495A2397" w:rsidR="00033784" w:rsidRDefault="00033784" w:rsidP="00D26929">
                <w:pPr>
                  <w:jc w:val="both"/>
                </w:pPr>
                <w:r w:rsidRPr="00D244FF">
                  <w:rPr>
                    <w:rStyle w:val="PlaceholderText"/>
                  </w:rPr>
                  <w:t>Click here to enter text.</w:t>
                </w:r>
              </w:p>
            </w:sdtContent>
          </w:sdt>
        </w:tc>
      </w:tr>
      <w:tr w:rsidR="00097BEC" w14:paraId="6864B095" w14:textId="77777777" w:rsidTr="00D26929">
        <w:tc>
          <w:tcPr>
            <w:tcW w:w="4531" w:type="dxa"/>
            <w:tcBorders>
              <w:top w:val="single" w:sz="4" w:space="0" w:color="auto"/>
              <w:left w:val="single" w:sz="4" w:space="0" w:color="auto"/>
              <w:right w:val="single" w:sz="4" w:space="0" w:color="auto"/>
            </w:tcBorders>
          </w:tcPr>
          <w:p w14:paraId="7D9A3595" w14:textId="64703FFE" w:rsidR="00097BEC" w:rsidRPr="00D52A8A" w:rsidRDefault="00097BEC" w:rsidP="00D26929">
            <w:pPr>
              <w:jc w:val="both"/>
            </w:pPr>
            <w:r>
              <w:t xml:space="preserve">*Project Lead: </w:t>
            </w:r>
            <w:r w:rsidRPr="00D52A8A">
              <w:t>Faculty Member Name</w:t>
            </w:r>
          </w:p>
          <w:sdt>
            <w:sdtPr>
              <w:id w:val="1169603967"/>
              <w:placeholder>
                <w:docPart w:val="6504C9E37972E840B568C3C09CEF5A8F"/>
              </w:placeholder>
              <w:showingPlcHdr/>
            </w:sdtPr>
            <w:sdtEndPr/>
            <w:sdtContent>
              <w:p w14:paraId="200688F8" w14:textId="77777777" w:rsidR="00097BEC" w:rsidRDefault="00097BEC" w:rsidP="00D26929">
                <w:pPr>
                  <w:jc w:val="both"/>
                </w:pPr>
                <w:r w:rsidRPr="00D244FF">
                  <w:rPr>
                    <w:rStyle w:val="PlaceholderText"/>
                  </w:rPr>
                  <w:t>Click here to enter text.</w:t>
                </w:r>
              </w:p>
            </w:sdtContent>
          </w:sdt>
        </w:tc>
        <w:tc>
          <w:tcPr>
            <w:tcW w:w="284" w:type="dxa"/>
            <w:tcBorders>
              <w:top w:val="single" w:sz="4" w:space="0" w:color="auto"/>
              <w:left w:val="single" w:sz="4" w:space="0" w:color="auto"/>
              <w:right w:val="single" w:sz="4" w:space="0" w:color="auto"/>
            </w:tcBorders>
          </w:tcPr>
          <w:p w14:paraId="0AF57546" w14:textId="77777777" w:rsidR="00097BEC" w:rsidRDefault="00097BEC" w:rsidP="00D26929">
            <w:pPr>
              <w:jc w:val="both"/>
            </w:pPr>
          </w:p>
        </w:tc>
        <w:tc>
          <w:tcPr>
            <w:tcW w:w="4535" w:type="dxa"/>
            <w:tcBorders>
              <w:top w:val="single" w:sz="4" w:space="0" w:color="auto"/>
              <w:left w:val="single" w:sz="4" w:space="0" w:color="auto"/>
              <w:right w:val="single" w:sz="4" w:space="0" w:color="auto"/>
            </w:tcBorders>
          </w:tcPr>
          <w:p w14:paraId="6203C259" w14:textId="66443338" w:rsidR="00097BEC" w:rsidRDefault="00097BEC" w:rsidP="00D26929">
            <w:pPr>
              <w:jc w:val="both"/>
            </w:pPr>
            <w:r>
              <w:t>Student Organization</w:t>
            </w:r>
            <w:r w:rsidR="0062430A">
              <w:t xml:space="preserve"> or associated ONG</w:t>
            </w:r>
          </w:p>
          <w:sdt>
            <w:sdtPr>
              <w:id w:val="691579386"/>
              <w:placeholder>
                <w:docPart w:val="549A0B34FF43C547871555712CEADCAE"/>
              </w:placeholder>
              <w:showingPlcHdr/>
            </w:sdtPr>
            <w:sdtEndPr/>
            <w:sdtContent>
              <w:p w14:paraId="574E0D65" w14:textId="4543CB5D" w:rsidR="00097BEC" w:rsidRDefault="00097BEC" w:rsidP="00D26929">
                <w:pPr>
                  <w:jc w:val="both"/>
                </w:pPr>
                <w:r w:rsidRPr="00D244FF">
                  <w:rPr>
                    <w:rStyle w:val="PlaceholderText"/>
                  </w:rPr>
                  <w:t>Click here to enter text.</w:t>
                </w:r>
              </w:p>
            </w:sdtContent>
          </w:sdt>
        </w:tc>
      </w:tr>
      <w:tr w:rsidR="00097BEC" w14:paraId="26410DFA" w14:textId="77777777" w:rsidTr="00D26929">
        <w:tc>
          <w:tcPr>
            <w:tcW w:w="4531" w:type="dxa"/>
            <w:tcBorders>
              <w:left w:val="single" w:sz="4" w:space="0" w:color="auto"/>
              <w:right w:val="single" w:sz="4" w:space="0" w:color="auto"/>
            </w:tcBorders>
          </w:tcPr>
          <w:p w14:paraId="79D73C9C" w14:textId="77777777" w:rsidR="00097BEC" w:rsidRDefault="00097BEC" w:rsidP="00D26929">
            <w:pPr>
              <w:jc w:val="both"/>
            </w:pPr>
            <w:r w:rsidRPr="00D52A8A">
              <w:t>Department</w:t>
            </w:r>
          </w:p>
          <w:sdt>
            <w:sdtPr>
              <w:id w:val="-981916887"/>
              <w:placeholder>
                <w:docPart w:val="867EF21F49483E42AC1C99B63F24B9A8"/>
              </w:placeholder>
              <w:showingPlcHdr/>
            </w:sdtPr>
            <w:sdtEndPr/>
            <w:sdtContent>
              <w:p w14:paraId="513D2FDF" w14:textId="77777777" w:rsidR="00097BEC" w:rsidRDefault="00097BEC" w:rsidP="00D26929">
                <w:pPr>
                  <w:jc w:val="both"/>
                </w:pPr>
                <w:r w:rsidRPr="00D244FF">
                  <w:rPr>
                    <w:rStyle w:val="PlaceholderText"/>
                  </w:rPr>
                  <w:t>Click here to enter text.</w:t>
                </w:r>
              </w:p>
            </w:sdtContent>
          </w:sdt>
        </w:tc>
        <w:tc>
          <w:tcPr>
            <w:tcW w:w="284" w:type="dxa"/>
            <w:tcBorders>
              <w:left w:val="single" w:sz="4" w:space="0" w:color="auto"/>
              <w:right w:val="single" w:sz="4" w:space="0" w:color="auto"/>
            </w:tcBorders>
          </w:tcPr>
          <w:p w14:paraId="0356E61E" w14:textId="77777777" w:rsidR="00097BEC" w:rsidRPr="00A305B8" w:rsidRDefault="00097BEC" w:rsidP="00D26929">
            <w:pPr>
              <w:jc w:val="both"/>
            </w:pPr>
          </w:p>
        </w:tc>
        <w:tc>
          <w:tcPr>
            <w:tcW w:w="4535" w:type="dxa"/>
            <w:tcBorders>
              <w:left w:val="single" w:sz="4" w:space="0" w:color="auto"/>
              <w:right w:val="single" w:sz="4" w:space="0" w:color="auto"/>
            </w:tcBorders>
          </w:tcPr>
          <w:p w14:paraId="5F76EAF7" w14:textId="77777777" w:rsidR="00097BEC" w:rsidRDefault="00097BEC" w:rsidP="00D26929">
            <w:pPr>
              <w:jc w:val="both"/>
            </w:pPr>
            <w:r>
              <w:t>*Project Lead: Student Name</w:t>
            </w:r>
          </w:p>
          <w:sdt>
            <w:sdtPr>
              <w:id w:val="265347352"/>
              <w:placeholder>
                <w:docPart w:val="6D454E4AAA69BB4A88516AE83C0B181D"/>
              </w:placeholder>
              <w:showingPlcHdr/>
            </w:sdtPr>
            <w:sdtEndPr/>
            <w:sdtContent>
              <w:p w14:paraId="5F21943F" w14:textId="7020F3F3" w:rsidR="00097BEC" w:rsidRDefault="00097BEC" w:rsidP="00D26929">
                <w:pPr>
                  <w:jc w:val="both"/>
                </w:pPr>
                <w:r w:rsidRPr="00D244FF">
                  <w:rPr>
                    <w:rStyle w:val="PlaceholderText"/>
                  </w:rPr>
                  <w:t>Click here to enter text.</w:t>
                </w:r>
              </w:p>
            </w:sdtContent>
          </w:sdt>
        </w:tc>
      </w:tr>
      <w:tr w:rsidR="00097BEC" w14:paraId="76D49222" w14:textId="77777777" w:rsidTr="00D26929">
        <w:tc>
          <w:tcPr>
            <w:tcW w:w="4531" w:type="dxa"/>
            <w:tcBorders>
              <w:left w:val="single" w:sz="4" w:space="0" w:color="auto"/>
              <w:right w:val="single" w:sz="4" w:space="0" w:color="auto"/>
            </w:tcBorders>
          </w:tcPr>
          <w:p w14:paraId="28C2088A" w14:textId="77777777" w:rsidR="00097BEC" w:rsidRPr="00D52A8A" w:rsidRDefault="00097BEC" w:rsidP="00D26929">
            <w:pPr>
              <w:jc w:val="both"/>
            </w:pPr>
            <w:r w:rsidRPr="00D52A8A">
              <w:t>Contact Phone</w:t>
            </w:r>
          </w:p>
          <w:sdt>
            <w:sdtPr>
              <w:id w:val="-1705328003"/>
              <w:placeholder>
                <w:docPart w:val="D89E59DEA790D44D9482A7B113375114"/>
              </w:placeholder>
              <w:showingPlcHdr/>
            </w:sdtPr>
            <w:sdtEndPr/>
            <w:sdtContent>
              <w:p w14:paraId="36CE4C02" w14:textId="77777777" w:rsidR="00097BEC" w:rsidRDefault="00097BEC" w:rsidP="00D26929">
                <w:pPr>
                  <w:jc w:val="both"/>
                </w:pPr>
                <w:r w:rsidRPr="00D244FF">
                  <w:rPr>
                    <w:rStyle w:val="PlaceholderText"/>
                  </w:rPr>
                  <w:t>Click here to enter text.</w:t>
                </w:r>
              </w:p>
            </w:sdtContent>
          </w:sdt>
        </w:tc>
        <w:tc>
          <w:tcPr>
            <w:tcW w:w="284" w:type="dxa"/>
            <w:tcBorders>
              <w:left w:val="single" w:sz="4" w:space="0" w:color="auto"/>
              <w:right w:val="single" w:sz="4" w:space="0" w:color="auto"/>
            </w:tcBorders>
          </w:tcPr>
          <w:p w14:paraId="5EFFD259" w14:textId="77777777" w:rsidR="00097BEC" w:rsidRPr="00D52A8A" w:rsidRDefault="00097BEC" w:rsidP="00D26929">
            <w:pPr>
              <w:jc w:val="both"/>
            </w:pPr>
          </w:p>
        </w:tc>
        <w:tc>
          <w:tcPr>
            <w:tcW w:w="4535" w:type="dxa"/>
            <w:tcBorders>
              <w:left w:val="single" w:sz="4" w:space="0" w:color="auto"/>
              <w:right w:val="single" w:sz="4" w:space="0" w:color="auto"/>
            </w:tcBorders>
          </w:tcPr>
          <w:p w14:paraId="03642A0A" w14:textId="77777777" w:rsidR="00097BEC" w:rsidRDefault="00097BEC" w:rsidP="00D26929">
            <w:pPr>
              <w:jc w:val="both"/>
            </w:pPr>
            <w:r w:rsidRPr="00A305B8">
              <w:t>Student Major</w:t>
            </w:r>
            <w:r>
              <w:t>/Faculty</w:t>
            </w:r>
          </w:p>
          <w:sdt>
            <w:sdtPr>
              <w:id w:val="879825320"/>
              <w:placeholder>
                <w:docPart w:val="DAEDFC4FCC297A4CBCF39672999821B0"/>
              </w:placeholder>
              <w:showingPlcHdr/>
            </w:sdtPr>
            <w:sdtEndPr/>
            <w:sdtContent>
              <w:p w14:paraId="6A55C0DB" w14:textId="34AD73B0" w:rsidR="00097BEC" w:rsidRDefault="00097BEC" w:rsidP="00D26929">
                <w:pPr>
                  <w:jc w:val="both"/>
                </w:pPr>
                <w:r w:rsidRPr="00D244FF">
                  <w:rPr>
                    <w:rStyle w:val="PlaceholderText"/>
                  </w:rPr>
                  <w:t>Click here to enter text.</w:t>
                </w:r>
              </w:p>
            </w:sdtContent>
          </w:sdt>
        </w:tc>
      </w:tr>
      <w:tr w:rsidR="00097BEC" w14:paraId="7E07B943" w14:textId="77777777" w:rsidTr="00D26929">
        <w:trPr>
          <w:trHeight w:val="89"/>
        </w:trPr>
        <w:tc>
          <w:tcPr>
            <w:tcW w:w="4531" w:type="dxa"/>
            <w:tcBorders>
              <w:left w:val="single" w:sz="4" w:space="0" w:color="auto"/>
              <w:right w:val="single" w:sz="4" w:space="0" w:color="auto"/>
            </w:tcBorders>
          </w:tcPr>
          <w:p w14:paraId="53F716DD" w14:textId="77777777" w:rsidR="00097BEC" w:rsidRDefault="00097BEC" w:rsidP="00D26929">
            <w:pPr>
              <w:jc w:val="both"/>
            </w:pPr>
            <w:r w:rsidRPr="00D52A8A">
              <w:t>Contact Email</w:t>
            </w:r>
          </w:p>
          <w:sdt>
            <w:sdtPr>
              <w:id w:val="-610438778"/>
              <w:placeholder>
                <w:docPart w:val="A0A10E1F60974D4DAD1DCA0F53B6E0A3"/>
              </w:placeholder>
              <w:showingPlcHdr/>
            </w:sdtPr>
            <w:sdtEndPr/>
            <w:sdtContent>
              <w:p w14:paraId="49350782" w14:textId="77777777" w:rsidR="00097BEC" w:rsidRDefault="00097BEC" w:rsidP="00D26929">
                <w:pPr>
                  <w:jc w:val="both"/>
                </w:pPr>
                <w:r w:rsidRPr="00D244FF">
                  <w:rPr>
                    <w:rStyle w:val="PlaceholderText"/>
                  </w:rPr>
                  <w:t>Click here to enter text.</w:t>
                </w:r>
              </w:p>
            </w:sdtContent>
          </w:sdt>
        </w:tc>
        <w:tc>
          <w:tcPr>
            <w:tcW w:w="284" w:type="dxa"/>
            <w:tcBorders>
              <w:left w:val="single" w:sz="4" w:space="0" w:color="auto"/>
              <w:right w:val="single" w:sz="4" w:space="0" w:color="auto"/>
            </w:tcBorders>
          </w:tcPr>
          <w:p w14:paraId="7A8B50EB" w14:textId="77777777" w:rsidR="00097BEC" w:rsidRPr="00D52A8A" w:rsidRDefault="00097BEC" w:rsidP="00D26929">
            <w:pPr>
              <w:jc w:val="both"/>
            </w:pPr>
          </w:p>
        </w:tc>
        <w:tc>
          <w:tcPr>
            <w:tcW w:w="4535" w:type="dxa"/>
            <w:tcBorders>
              <w:left w:val="single" w:sz="4" w:space="0" w:color="auto"/>
              <w:right w:val="single" w:sz="4" w:space="0" w:color="auto"/>
            </w:tcBorders>
          </w:tcPr>
          <w:p w14:paraId="39CDDF36" w14:textId="77777777" w:rsidR="00097BEC" w:rsidRPr="00D52A8A" w:rsidRDefault="00097BEC" w:rsidP="00D26929">
            <w:pPr>
              <w:jc w:val="both"/>
            </w:pPr>
            <w:r w:rsidRPr="00D52A8A">
              <w:t>Contact Phone</w:t>
            </w:r>
          </w:p>
          <w:sdt>
            <w:sdtPr>
              <w:id w:val="-1567092938"/>
              <w:placeholder>
                <w:docPart w:val="AA83CEB0419739449238A576B04DCEB4"/>
              </w:placeholder>
              <w:showingPlcHdr/>
            </w:sdtPr>
            <w:sdtEndPr/>
            <w:sdtContent>
              <w:p w14:paraId="1BCF62A3" w14:textId="29F8FFFF" w:rsidR="00097BEC" w:rsidRDefault="00097BEC" w:rsidP="00D26929">
                <w:pPr>
                  <w:jc w:val="both"/>
                </w:pPr>
                <w:r w:rsidRPr="00D244FF">
                  <w:rPr>
                    <w:rStyle w:val="PlaceholderText"/>
                  </w:rPr>
                  <w:t>Click here to enter text.</w:t>
                </w:r>
              </w:p>
            </w:sdtContent>
          </w:sdt>
        </w:tc>
      </w:tr>
      <w:tr w:rsidR="00097BEC" w14:paraId="5EA144BB" w14:textId="77777777" w:rsidTr="00D26929">
        <w:tc>
          <w:tcPr>
            <w:tcW w:w="4531" w:type="dxa"/>
            <w:tcBorders>
              <w:left w:val="single" w:sz="4" w:space="0" w:color="auto"/>
              <w:right w:val="single" w:sz="4" w:space="0" w:color="auto"/>
            </w:tcBorders>
          </w:tcPr>
          <w:p w14:paraId="739114D7" w14:textId="74E82781" w:rsidR="00097BEC" w:rsidRDefault="00097BEC" w:rsidP="00D26929">
            <w:pPr>
              <w:jc w:val="both"/>
            </w:pPr>
            <w:r>
              <w:t>**Main Grant Contact Name</w:t>
            </w:r>
            <w:r w:rsidR="00A84F7C">
              <w:t xml:space="preserve"> (fiduciary)</w:t>
            </w:r>
          </w:p>
          <w:sdt>
            <w:sdtPr>
              <w:id w:val="-484707433"/>
              <w:placeholder>
                <w:docPart w:val="C6E947022296E14BB13655B82FE4B009"/>
              </w:placeholder>
              <w:showingPlcHdr/>
            </w:sdtPr>
            <w:sdtEndPr/>
            <w:sdtContent>
              <w:p w14:paraId="382C3044" w14:textId="1FD97F75" w:rsidR="00097BEC" w:rsidRPr="00D52A8A" w:rsidRDefault="00097BEC" w:rsidP="00D26929">
                <w:pPr>
                  <w:jc w:val="both"/>
                </w:pPr>
                <w:r w:rsidRPr="00D244FF">
                  <w:rPr>
                    <w:rStyle w:val="PlaceholderText"/>
                  </w:rPr>
                  <w:t>Click here to enter text.</w:t>
                </w:r>
              </w:p>
            </w:sdtContent>
          </w:sdt>
        </w:tc>
        <w:tc>
          <w:tcPr>
            <w:tcW w:w="284" w:type="dxa"/>
            <w:tcBorders>
              <w:left w:val="single" w:sz="4" w:space="0" w:color="auto"/>
              <w:right w:val="single" w:sz="4" w:space="0" w:color="auto"/>
            </w:tcBorders>
          </w:tcPr>
          <w:p w14:paraId="12448197" w14:textId="77777777" w:rsidR="00097BEC" w:rsidRPr="00D52A8A" w:rsidRDefault="00097BEC" w:rsidP="00D26929">
            <w:pPr>
              <w:jc w:val="both"/>
            </w:pPr>
          </w:p>
        </w:tc>
        <w:tc>
          <w:tcPr>
            <w:tcW w:w="4535" w:type="dxa"/>
            <w:tcBorders>
              <w:left w:val="single" w:sz="4" w:space="0" w:color="auto"/>
              <w:bottom w:val="single" w:sz="4" w:space="0" w:color="auto"/>
              <w:right w:val="single" w:sz="4" w:space="0" w:color="auto"/>
            </w:tcBorders>
          </w:tcPr>
          <w:p w14:paraId="53068F75" w14:textId="77777777" w:rsidR="00097BEC" w:rsidRDefault="00097BEC" w:rsidP="00D26929">
            <w:pPr>
              <w:jc w:val="both"/>
            </w:pPr>
            <w:r w:rsidRPr="00D52A8A">
              <w:t>Contact Email</w:t>
            </w:r>
          </w:p>
          <w:sdt>
            <w:sdtPr>
              <w:id w:val="1997765767"/>
              <w:placeholder>
                <w:docPart w:val="C1CF2CC54885EA4FA52CD12A20371249"/>
              </w:placeholder>
              <w:showingPlcHdr/>
            </w:sdtPr>
            <w:sdtEndPr/>
            <w:sdtContent>
              <w:p w14:paraId="692C2C02" w14:textId="3DBA5C3D" w:rsidR="00097BEC" w:rsidRPr="00D52A8A" w:rsidRDefault="00097BEC" w:rsidP="00D26929">
                <w:pPr>
                  <w:jc w:val="both"/>
                </w:pPr>
                <w:r w:rsidRPr="00D244FF">
                  <w:rPr>
                    <w:rStyle w:val="PlaceholderText"/>
                  </w:rPr>
                  <w:t>Click here to enter text.</w:t>
                </w:r>
              </w:p>
            </w:sdtContent>
          </w:sdt>
        </w:tc>
      </w:tr>
      <w:tr w:rsidR="00097BEC" w14:paraId="12DF9E9C" w14:textId="77777777" w:rsidTr="00D26929">
        <w:tc>
          <w:tcPr>
            <w:tcW w:w="4531" w:type="dxa"/>
            <w:tcBorders>
              <w:left w:val="single" w:sz="4" w:space="0" w:color="auto"/>
              <w:right w:val="single" w:sz="4" w:space="0" w:color="auto"/>
            </w:tcBorders>
          </w:tcPr>
          <w:p w14:paraId="61FDAD93" w14:textId="77777777" w:rsidR="00097BEC" w:rsidRDefault="00097BEC" w:rsidP="00D26929">
            <w:pPr>
              <w:jc w:val="both"/>
            </w:pPr>
            <w:r>
              <w:t>Main Grant Contact Phone</w:t>
            </w:r>
          </w:p>
          <w:sdt>
            <w:sdtPr>
              <w:id w:val="-1706252025"/>
              <w:placeholder>
                <w:docPart w:val="786D2AFBF51B2149B7A2F103F1E3E752"/>
              </w:placeholder>
              <w:showingPlcHdr/>
            </w:sdtPr>
            <w:sdtEndPr/>
            <w:sdtContent>
              <w:p w14:paraId="37EC5E36" w14:textId="5BF8BEE3" w:rsidR="00097BEC" w:rsidRPr="00D52A8A" w:rsidRDefault="00097BEC" w:rsidP="00D26929">
                <w:pPr>
                  <w:jc w:val="both"/>
                </w:pPr>
                <w:r w:rsidRPr="00D244FF">
                  <w:rPr>
                    <w:rStyle w:val="PlaceholderText"/>
                  </w:rPr>
                  <w:t>Click here to enter text.</w:t>
                </w:r>
              </w:p>
            </w:sdtContent>
          </w:sdt>
        </w:tc>
        <w:tc>
          <w:tcPr>
            <w:tcW w:w="284" w:type="dxa"/>
            <w:tcBorders>
              <w:left w:val="single" w:sz="4" w:space="0" w:color="auto"/>
            </w:tcBorders>
          </w:tcPr>
          <w:p w14:paraId="01E7087A" w14:textId="77777777" w:rsidR="00097BEC" w:rsidRPr="00D52A8A" w:rsidRDefault="00097BEC" w:rsidP="00D26929">
            <w:pPr>
              <w:jc w:val="both"/>
            </w:pPr>
          </w:p>
        </w:tc>
        <w:tc>
          <w:tcPr>
            <w:tcW w:w="4535" w:type="dxa"/>
            <w:tcBorders>
              <w:top w:val="single" w:sz="4" w:space="0" w:color="auto"/>
            </w:tcBorders>
          </w:tcPr>
          <w:p w14:paraId="173CCF0B" w14:textId="3114F57D" w:rsidR="00097BEC" w:rsidRPr="00D26929" w:rsidRDefault="00D26929" w:rsidP="00D26929">
            <w:pPr>
              <w:jc w:val="both"/>
              <w:rPr>
                <w:b/>
                <w:i/>
                <w:iCs/>
                <w:sz w:val="20"/>
                <w:szCs w:val="20"/>
              </w:rPr>
            </w:pPr>
            <w:r w:rsidRPr="00D26929">
              <w:rPr>
                <w:b/>
                <w:i/>
                <w:iCs/>
                <w:sz w:val="20"/>
                <w:szCs w:val="20"/>
              </w:rPr>
              <w:t>*</w:t>
            </w:r>
            <w:r w:rsidR="00A84F7C">
              <w:rPr>
                <w:b/>
                <w:i/>
                <w:iCs/>
                <w:sz w:val="20"/>
                <w:szCs w:val="20"/>
              </w:rPr>
              <w:t>Both</w:t>
            </w:r>
            <w:r w:rsidRPr="00D26929">
              <w:rPr>
                <w:b/>
                <w:i/>
                <w:iCs/>
                <w:sz w:val="20"/>
                <w:szCs w:val="20"/>
              </w:rPr>
              <w:t xml:space="preserve"> Project Leads will be notified if the proposal is successful.  </w:t>
            </w:r>
          </w:p>
        </w:tc>
      </w:tr>
      <w:tr w:rsidR="00097BEC" w14:paraId="0ED3F125" w14:textId="77777777" w:rsidTr="00D26929">
        <w:tc>
          <w:tcPr>
            <w:tcW w:w="4531" w:type="dxa"/>
            <w:tcBorders>
              <w:left w:val="single" w:sz="4" w:space="0" w:color="auto"/>
              <w:bottom w:val="single" w:sz="4" w:space="0" w:color="auto"/>
              <w:right w:val="single" w:sz="4" w:space="0" w:color="auto"/>
            </w:tcBorders>
          </w:tcPr>
          <w:p w14:paraId="3C15A9E3" w14:textId="77777777" w:rsidR="00097BEC" w:rsidRDefault="00097BEC" w:rsidP="00D26929">
            <w:pPr>
              <w:jc w:val="both"/>
            </w:pPr>
            <w:r>
              <w:t>Main Grant Contact Email</w:t>
            </w:r>
          </w:p>
          <w:sdt>
            <w:sdtPr>
              <w:id w:val="-59947995"/>
              <w:placeholder>
                <w:docPart w:val="44D4D672134FBE4FAD6E079240206CE7"/>
              </w:placeholder>
              <w:showingPlcHdr/>
            </w:sdtPr>
            <w:sdtEndPr/>
            <w:sdtContent>
              <w:p w14:paraId="568A7207" w14:textId="262342DB" w:rsidR="00097BEC" w:rsidRPr="00D52A8A" w:rsidRDefault="00097BEC" w:rsidP="00D26929">
                <w:pPr>
                  <w:jc w:val="both"/>
                </w:pPr>
                <w:r w:rsidRPr="00D244FF">
                  <w:rPr>
                    <w:rStyle w:val="PlaceholderText"/>
                  </w:rPr>
                  <w:t>Click here to enter text.</w:t>
                </w:r>
              </w:p>
            </w:sdtContent>
          </w:sdt>
        </w:tc>
        <w:tc>
          <w:tcPr>
            <w:tcW w:w="284" w:type="dxa"/>
            <w:tcBorders>
              <w:left w:val="single" w:sz="4" w:space="0" w:color="auto"/>
            </w:tcBorders>
          </w:tcPr>
          <w:p w14:paraId="184562AB" w14:textId="77777777" w:rsidR="00097BEC" w:rsidRPr="00D52A8A" w:rsidRDefault="00097BEC" w:rsidP="00D26929">
            <w:pPr>
              <w:jc w:val="both"/>
            </w:pPr>
          </w:p>
        </w:tc>
        <w:tc>
          <w:tcPr>
            <w:tcW w:w="4535" w:type="dxa"/>
          </w:tcPr>
          <w:p w14:paraId="38E6F1B8" w14:textId="21ECF537" w:rsidR="00097BEC" w:rsidRPr="00D26929" w:rsidRDefault="00D26929" w:rsidP="00D26929">
            <w:pPr>
              <w:jc w:val="both"/>
              <w:rPr>
                <w:b/>
                <w:i/>
                <w:iCs/>
                <w:sz w:val="20"/>
                <w:szCs w:val="20"/>
              </w:rPr>
            </w:pPr>
            <w:r w:rsidRPr="00D26929">
              <w:rPr>
                <w:b/>
                <w:i/>
                <w:iCs/>
                <w:sz w:val="20"/>
                <w:szCs w:val="20"/>
              </w:rPr>
              <w:t>**The Main Grant Contact is the fiduciary at the college or university.</w:t>
            </w:r>
          </w:p>
        </w:tc>
      </w:tr>
    </w:tbl>
    <w:p w14:paraId="6D24F94B" w14:textId="77777777" w:rsidR="000D71B0" w:rsidRDefault="000D71B0" w:rsidP="00D26929">
      <w:pPr>
        <w:spacing w:after="0"/>
        <w:jc w:val="both"/>
        <w:rPr>
          <w:b/>
          <w:sz w:val="20"/>
          <w:szCs w:val="20"/>
        </w:rPr>
      </w:pPr>
    </w:p>
    <w:p w14:paraId="3E7CA569" w14:textId="77777777" w:rsidR="0034140F" w:rsidRPr="00A624B1" w:rsidRDefault="00052113" w:rsidP="00D26929">
      <w:pPr>
        <w:spacing w:after="0"/>
        <w:contextualSpacing/>
        <w:jc w:val="both"/>
        <w:rPr>
          <w:b/>
        </w:rPr>
      </w:pPr>
      <w:r>
        <w:rPr>
          <w:b/>
        </w:rPr>
        <w:t>C</w:t>
      </w:r>
      <w:r w:rsidR="0034140F" w:rsidRPr="00A624B1">
        <w:rPr>
          <w:b/>
        </w:rPr>
        <w:t xml:space="preserve">onfirm that you have notified your college or university of your submission and that they have agreed to act as </w:t>
      </w:r>
      <w:r w:rsidR="007B3C51" w:rsidRPr="00A624B1">
        <w:rPr>
          <w:b/>
        </w:rPr>
        <w:t xml:space="preserve">the </w:t>
      </w:r>
      <w:r w:rsidR="0034140F" w:rsidRPr="00A624B1">
        <w:rPr>
          <w:b/>
        </w:rPr>
        <w:t>fiduciary</w:t>
      </w:r>
      <w:r w:rsidR="007B3C51" w:rsidRPr="00A624B1">
        <w:rPr>
          <w:b/>
        </w:rPr>
        <w:t xml:space="preserve"> organization</w:t>
      </w:r>
      <w:r w:rsidR="0034140F" w:rsidRPr="00A624B1">
        <w:rPr>
          <w:b/>
        </w:rPr>
        <w:t xml:space="preserve"> </w:t>
      </w:r>
      <w:proofErr w:type="gramStart"/>
      <w:r w:rsidR="0034140F" w:rsidRPr="00A624B1">
        <w:rPr>
          <w:b/>
        </w:rPr>
        <w:t>in the event that</w:t>
      </w:r>
      <w:proofErr w:type="gramEnd"/>
      <w:r w:rsidR="0034140F" w:rsidRPr="00A624B1">
        <w:rPr>
          <w:b/>
        </w:rPr>
        <w:t xml:space="preserve"> this pro</w:t>
      </w:r>
      <w:r w:rsidR="007B3C51" w:rsidRPr="00A624B1">
        <w:rPr>
          <w:b/>
        </w:rPr>
        <w:t>posal is awarded grant funds</w:t>
      </w:r>
      <w:r w:rsidR="0034140F" w:rsidRPr="00A624B1">
        <w:rPr>
          <w:b/>
        </w:rPr>
        <w:t xml:space="preserve">. </w:t>
      </w:r>
    </w:p>
    <w:p w14:paraId="4EE28E07" w14:textId="601C17A5" w:rsidR="00A624B1" w:rsidRPr="000B374E" w:rsidRDefault="00621342" w:rsidP="00D26929">
      <w:pPr>
        <w:jc w:val="both"/>
        <w:rPr>
          <w:b/>
        </w:rPr>
      </w:pPr>
      <w:sdt>
        <w:sdtPr>
          <w:rPr>
            <w:b/>
          </w:rPr>
          <w:id w:val="-1905830868"/>
          <w:lock w:val="sdtLocked"/>
          <w:placeholder>
            <w:docPart w:val="AFAA8131E110461AA0FD2E8E904B31CB"/>
          </w:placeholder>
          <w:showingPlcHdr/>
          <w:comboBox>
            <w:listItem w:displayText="Yes" w:value="Yes"/>
            <w:listItem w:displayText="No" w:value="No"/>
          </w:comboBox>
        </w:sdtPr>
        <w:sdtEndPr/>
        <w:sdtContent>
          <w:r w:rsidR="00052113" w:rsidRPr="0020165A">
            <w:rPr>
              <w:rStyle w:val="PlaceholderText"/>
            </w:rPr>
            <w:t>Choose an item.</w:t>
          </w:r>
        </w:sdtContent>
      </w:sdt>
    </w:p>
    <w:p w14:paraId="646F770F" w14:textId="77777777" w:rsidR="006F02C4" w:rsidRPr="00A305B8" w:rsidRDefault="00BE17EC" w:rsidP="00D26929">
      <w:pPr>
        <w:jc w:val="right"/>
        <w:rPr>
          <w:b/>
          <w:sz w:val="36"/>
          <w:szCs w:val="36"/>
        </w:rPr>
      </w:pPr>
      <w:r w:rsidRPr="00A305B8">
        <w:rPr>
          <w:b/>
          <w:sz w:val="36"/>
          <w:szCs w:val="36"/>
        </w:rPr>
        <w:t xml:space="preserve">Step 1 of </w:t>
      </w:r>
      <w:r w:rsidR="00825792">
        <w:rPr>
          <w:b/>
          <w:sz w:val="36"/>
          <w:szCs w:val="36"/>
        </w:rPr>
        <w:t>4</w:t>
      </w:r>
    </w:p>
    <w:p w14:paraId="23377675" w14:textId="77777777" w:rsidR="00077E19" w:rsidRPr="00A305B8" w:rsidRDefault="00077E19" w:rsidP="00D26929">
      <w:pPr>
        <w:jc w:val="both"/>
        <w:rPr>
          <w:b/>
          <w:sz w:val="36"/>
          <w:szCs w:val="36"/>
        </w:rPr>
      </w:pPr>
      <w:r w:rsidRPr="00A305B8">
        <w:rPr>
          <w:b/>
          <w:sz w:val="36"/>
          <w:szCs w:val="36"/>
        </w:rPr>
        <w:lastRenderedPageBreak/>
        <w:t>Proposal</w:t>
      </w:r>
    </w:p>
    <w:p w14:paraId="21C83196" w14:textId="3AE2CEDF" w:rsidR="00D52A8A" w:rsidRDefault="00077E19" w:rsidP="00D26929">
      <w:pPr>
        <w:jc w:val="both"/>
        <w:rPr>
          <w:b/>
        </w:rPr>
      </w:pPr>
      <w:r w:rsidRPr="00A305B8">
        <w:rPr>
          <w:b/>
        </w:rPr>
        <w:t xml:space="preserve">All fields are required. </w:t>
      </w:r>
      <w:r w:rsidR="00A213F0" w:rsidRPr="00A305B8">
        <w:rPr>
          <w:b/>
        </w:rPr>
        <w:t xml:space="preserve"> Please include approximately</w:t>
      </w:r>
      <w:r w:rsidR="006F02C4" w:rsidRPr="00A305B8">
        <w:rPr>
          <w:b/>
        </w:rPr>
        <w:t xml:space="preserve"> </w:t>
      </w:r>
      <w:r w:rsidR="00A213F0" w:rsidRPr="00A305B8">
        <w:rPr>
          <w:b/>
        </w:rPr>
        <w:t>two</w:t>
      </w:r>
      <w:r w:rsidR="006F02C4" w:rsidRPr="00A305B8">
        <w:rPr>
          <w:b/>
        </w:rPr>
        <w:t xml:space="preserve"> paragraphs for each answer.</w:t>
      </w:r>
    </w:p>
    <w:p w14:paraId="0BCA8332" w14:textId="7338EB96" w:rsidR="001B5AF9" w:rsidRPr="001B5AF9" w:rsidRDefault="001B5AF9" w:rsidP="001B5AF9">
      <w:pPr>
        <w:pStyle w:val="ListParagraph"/>
        <w:numPr>
          <w:ilvl w:val="0"/>
          <w:numId w:val="2"/>
        </w:numPr>
        <w:ind w:left="426"/>
        <w:jc w:val="both"/>
        <w:rPr>
          <w:b/>
        </w:rPr>
      </w:pPr>
      <w:r w:rsidRPr="00A305B8">
        <w:t>Introduction and Project Summary (1400 characters)</w:t>
      </w:r>
    </w:p>
    <w:tbl>
      <w:tblPr>
        <w:tblStyle w:val="TableGrid"/>
        <w:tblW w:w="0" w:type="auto"/>
        <w:tblLook w:val="04A0" w:firstRow="1" w:lastRow="0" w:firstColumn="1" w:lastColumn="0" w:noHBand="0" w:noVBand="1"/>
      </w:tblPr>
      <w:tblGrid>
        <w:gridCol w:w="9332"/>
      </w:tblGrid>
      <w:tr w:rsidR="00077E19" w14:paraId="6D692859" w14:textId="77777777" w:rsidTr="0012455A">
        <w:trPr>
          <w:trHeight w:val="1055"/>
        </w:trPr>
        <w:tc>
          <w:tcPr>
            <w:tcW w:w="9332" w:type="dxa"/>
          </w:tcPr>
          <w:sdt>
            <w:sdtPr>
              <w:id w:val="2044785749"/>
              <w:placeholder>
                <w:docPart w:val="E82D4C878138A54B80B89736D8F1D87D"/>
              </w:placeholder>
              <w:showingPlcHdr/>
            </w:sdtPr>
            <w:sdtEndPr/>
            <w:sdtContent>
              <w:p w14:paraId="5FE8B0D4" w14:textId="77777777" w:rsidR="0012455A" w:rsidRDefault="0012455A" w:rsidP="0012455A">
                <w:pPr>
                  <w:jc w:val="both"/>
                </w:pPr>
                <w:r w:rsidRPr="00D244FF">
                  <w:rPr>
                    <w:rStyle w:val="PlaceholderText"/>
                  </w:rPr>
                  <w:t>Click here to enter text.</w:t>
                </w:r>
              </w:p>
            </w:sdtContent>
          </w:sdt>
          <w:p w14:paraId="3E9B7876" w14:textId="787637B6" w:rsidR="00077E19" w:rsidRPr="0012455A" w:rsidRDefault="00077E19" w:rsidP="0012455A">
            <w:pPr>
              <w:jc w:val="both"/>
              <w:rPr>
                <w:b/>
              </w:rPr>
            </w:pPr>
          </w:p>
        </w:tc>
      </w:tr>
    </w:tbl>
    <w:p w14:paraId="6038A71C" w14:textId="6DE2483E" w:rsidR="001B5AF9" w:rsidRDefault="00F525B0" w:rsidP="00F30195">
      <w:pPr>
        <w:pStyle w:val="ListParagraph"/>
        <w:numPr>
          <w:ilvl w:val="0"/>
          <w:numId w:val="2"/>
        </w:numPr>
        <w:spacing w:before="120" w:after="120"/>
        <w:ind w:left="357" w:hanging="357"/>
        <w:jc w:val="both"/>
      </w:pPr>
      <w:r>
        <w:t>Describe h</w:t>
      </w:r>
      <w:r w:rsidR="00077E19">
        <w:t xml:space="preserve">ow </w:t>
      </w:r>
      <w:r w:rsidR="0029415E">
        <w:t>this</w:t>
      </w:r>
      <w:r w:rsidR="005234CE">
        <w:t xml:space="preserve"> </w:t>
      </w:r>
      <w:r>
        <w:t>project meets e</w:t>
      </w:r>
      <w:r w:rsidR="005234CE">
        <w:t xml:space="preserve">ach of the </w:t>
      </w:r>
      <w:r>
        <w:t>f</w:t>
      </w:r>
      <w:r w:rsidR="00BE17EC">
        <w:t>ollowing Ford College Community Challenge</w:t>
      </w:r>
      <w:r>
        <w:t xml:space="preserve"> c</w:t>
      </w:r>
      <w:r w:rsidR="00077E19">
        <w:t>riteria</w:t>
      </w:r>
      <w:r w:rsidR="006F02C4">
        <w:t xml:space="preserve"> (please refer to the </w:t>
      </w:r>
      <w:r w:rsidR="006F02C4" w:rsidRPr="003E76EA">
        <w:t>RFP</w:t>
      </w:r>
      <w:r w:rsidR="006F02C4" w:rsidRPr="00A305B8">
        <w:t xml:space="preserve"> for more details)</w:t>
      </w:r>
      <w:r w:rsidR="00077E19" w:rsidRPr="00A305B8">
        <w:t>:</w:t>
      </w:r>
    </w:p>
    <w:p w14:paraId="4FDF9D87" w14:textId="7496FF02" w:rsidR="001B5AF9" w:rsidRPr="00A305B8" w:rsidRDefault="001B5AF9" w:rsidP="00F30195">
      <w:pPr>
        <w:pStyle w:val="ListParagraph"/>
        <w:numPr>
          <w:ilvl w:val="1"/>
          <w:numId w:val="10"/>
        </w:numPr>
        <w:spacing w:before="120" w:after="120"/>
        <w:ind w:left="709"/>
        <w:jc w:val="both"/>
      </w:pPr>
      <w:r w:rsidRPr="00A305B8">
        <w:t>How does th</w:t>
      </w:r>
      <w:r>
        <w:t>is</w:t>
      </w:r>
      <w:r w:rsidRPr="00A305B8">
        <w:t xml:space="preserve"> project represent an innovative approach to</w:t>
      </w:r>
      <w:r w:rsidRPr="001F1274">
        <w:t xml:space="preserve"> </w:t>
      </w:r>
      <w:r w:rsidRPr="00F30195">
        <w:rPr>
          <w:i/>
        </w:rPr>
        <w:t>Making Lives Better</w:t>
      </w:r>
      <w:r w:rsidRPr="00A305B8">
        <w:t>? (1400 characters)</w:t>
      </w:r>
    </w:p>
    <w:tbl>
      <w:tblPr>
        <w:tblStyle w:val="TableGrid"/>
        <w:tblW w:w="9297" w:type="dxa"/>
        <w:tblLook w:val="04A0" w:firstRow="1" w:lastRow="0" w:firstColumn="1" w:lastColumn="0" w:noHBand="0" w:noVBand="1"/>
      </w:tblPr>
      <w:tblGrid>
        <w:gridCol w:w="9297"/>
      </w:tblGrid>
      <w:tr w:rsidR="00077E19" w:rsidRPr="00A305B8" w14:paraId="3817E08B" w14:textId="77777777" w:rsidTr="0012455A">
        <w:trPr>
          <w:trHeight w:val="691"/>
        </w:trPr>
        <w:tc>
          <w:tcPr>
            <w:tcW w:w="9297" w:type="dxa"/>
          </w:tcPr>
          <w:sdt>
            <w:sdtPr>
              <w:id w:val="-2064089432"/>
              <w:placeholder>
                <w:docPart w:val="92D9589874A6447482545164318ABDFF"/>
              </w:placeholder>
              <w:showingPlcHdr/>
            </w:sdtPr>
            <w:sdtEndPr/>
            <w:sdtContent>
              <w:p w14:paraId="5C5F3BE4" w14:textId="77777777" w:rsidR="00905957" w:rsidRPr="00A305B8" w:rsidRDefault="00147C5C" w:rsidP="001B5AF9">
                <w:pPr>
                  <w:ind w:left="21"/>
                  <w:jc w:val="both"/>
                </w:pPr>
                <w:r w:rsidRPr="00D244FF">
                  <w:rPr>
                    <w:rStyle w:val="PlaceholderText"/>
                  </w:rPr>
                  <w:t>Click here to enter text.</w:t>
                </w:r>
              </w:p>
            </w:sdtContent>
          </w:sdt>
          <w:p w14:paraId="4C8984FA" w14:textId="77777777" w:rsidR="00905957" w:rsidRPr="00A305B8" w:rsidRDefault="00905957" w:rsidP="00D26929">
            <w:pPr>
              <w:ind w:left="720"/>
              <w:jc w:val="both"/>
            </w:pPr>
          </w:p>
          <w:p w14:paraId="52BF3AEB" w14:textId="77777777" w:rsidR="00905957" w:rsidRPr="00A305B8" w:rsidRDefault="00905957" w:rsidP="00D26929">
            <w:pPr>
              <w:jc w:val="both"/>
            </w:pPr>
          </w:p>
          <w:p w14:paraId="0D4429E2" w14:textId="77777777" w:rsidR="00905957" w:rsidRPr="00A305B8" w:rsidRDefault="00905957" w:rsidP="00D26929">
            <w:pPr>
              <w:ind w:left="720"/>
              <w:jc w:val="both"/>
            </w:pPr>
          </w:p>
          <w:p w14:paraId="0B0774C8" w14:textId="77777777" w:rsidR="00077E19" w:rsidRPr="00A305B8" w:rsidRDefault="00077E19" w:rsidP="00D26929">
            <w:pPr>
              <w:jc w:val="both"/>
            </w:pPr>
          </w:p>
        </w:tc>
      </w:tr>
    </w:tbl>
    <w:p w14:paraId="22871197" w14:textId="457E611E" w:rsidR="001B5AF9" w:rsidRPr="00A305B8" w:rsidRDefault="001B5AF9" w:rsidP="00F30195">
      <w:pPr>
        <w:pStyle w:val="ListParagraph"/>
        <w:numPr>
          <w:ilvl w:val="1"/>
          <w:numId w:val="10"/>
        </w:numPr>
        <w:spacing w:before="120" w:after="120"/>
        <w:ind w:left="709"/>
        <w:jc w:val="both"/>
      </w:pPr>
      <w:r w:rsidRPr="00A305B8">
        <w:t>The project must involve students in a leadership role.</w:t>
      </w:r>
      <w:r w:rsidR="0012455A">
        <w:t xml:space="preserve"> </w:t>
      </w:r>
      <w:r w:rsidRPr="00A305B8">
        <w:t>What leadership roles will students take on throughout the duration of the project? (1400 characters)</w:t>
      </w:r>
    </w:p>
    <w:tbl>
      <w:tblPr>
        <w:tblStyle w:val="TableGrid"/>
        <w:tblW w:w="0" w:type="auto"/>
        <w:tblLook w:val="04A0" w:firstRow="1" w:lastRow="0" w:firstColumn="1" w:lastColumn="0" w:noHBand="0" w:noVBand="1"/>
      </w:tblPr>
      <w:tblGrid>
        <w:gridCol w:w="9350"/>
      </w:tblGrid>
      <w:tr w:rsidR="00077E19" w:rsidRPr="00A305B8" w14:paraId="12CAF9D5" w14:textId="77777777" w:rsidTr="001B5AF9">
        <w:tc>
          <w:tcPr>
            <w:tcW w:w="9350" w:type="dxa"/>
          </w:tcPr>
          <w:sdt>
            <w:sdtPr>
              <w:id w:val="1480423948"/>
              <w:placeholder>
                <w:docPart w:val="6C3D55339A84447482D7B535695BDAA9"/>
              </w:placeholder>
              <w:showingPlcHdr/>
            </w:sdtPr>
            <w:sdtEndPr/>
            <w:sdtContent>
              <w:p w14:paraId="7F8D78AB" w14:textId="77777777" w:rsidR="00077E19" w:rsidRPr="00A305B8" w:rsidRDefault="00147C5C" w:rsidP="001B5AF9">
                <w:pPr>
                  <w:ind w:left="21"/>
                  <w:jc w:val="both"/>
                </w:pPr>
                <w:r w:rsidRPr="00D244FF">
                  <w:rPr>
                    <w:rStyle w:val="PlaceholderText"/>
                  </w:rPr>
                  <w:t>Click here to enter text.</w:t>
                </w:r>
              </w:p>
            </w:sdtContent>
          </w:sdt>
          <w:p w14:paraId="715B2643" w14:textId="77777777" w:rsidR="00905957" w:rsidRPr="00A305B8" w:rsidRDefault="00905957" w:rsidP="00D26929">
            <w:pPr>
              <w:ind w:left="720"/>
              <w:jc w:val="both"/>
            </w:pPr>
          </w:p>
          <w:p w14:paraId="50D7D924" w14:textId="77777777" w:rsidR="00905957" w:rsidRPr="00A305B8" w:rsidRDefault="00905957" w:rsidP="00D26929">
            <w:pPr>
              <w:jc w:val="both"/>
            </w:pPr>
          </w:p>
          <w:p w14:paraId="03B21D36" w14:textId="77777777" w:rsidR="00905957" w:rsidRPr="00A305B8" w:rsidRDefault="00905957" w:rsidP="00D26929">
            <w:pPr>
              <w:ind w:left="720"/>
              <w:jc w:val="both"/>
            </w:pPr>
          </w:p>
          <w:p w14:paraId="63176001" w14:textId="77777777" w:rsidR="00077E19" w:rsidRPr="00A305B8" w:rsidRDefault="00077E19" w:rsidP="00D26929">
            <w:pPr>
              <w:jc w:val="both"/>
            </w:pPr>
          </w:p>
        </w:tc>
      </w:tr>
    </w:tbl>
    <w:p w14:paraId="0FDF1056" w14:textId="588B50DC" w:rsidR="00077E19" w:rsidRPr="00A305B8" w:rsidRDefault="001B5AF9" w:rsidP="00F30195">
      <w:pPr>
        <w:pStyle w:val="ListParagraph"/>
        <w:numPr>
          <w:ilvl w:val="1"/>
          <w:numId w:val="10"/>
        </w:numPr>
        <w:spacing w:before="120" w:after="120"/>
        <w:ind w:left="709"/>
        <w:jc w:val="both"/>
      </w:pPr>
      <w:r w:rsidRPr="00A305B8">
        <w:t xml:space="preserve">How is the project meeting an urgent and unmet community need in a </w:t>
      </w:r>
      <w:r w:rsidRPr="00F30195">
        <w:t>tangible way</w:t>
      </w:r>
      <w:r w:rsidR="0012455A">
        <w:t>?</w:t>
      </w:r>
      <w:r>
        <w:t xml:space="preserve"> </w:t>
      </w:r>
      <w:r w:rsidR="007B063D">
        <w:t>Describe</w:t>
      </w:r>
      <w:r w:rsidR="007B063D" w:rsidRPr="000B374E">
        <w:t xml:space="preserve"> the </w:t>
      </w:r>
      <w:r w:rsidR="007B063D">
        <w:t>identifiable/measurable</w:t>
      </w:r>
      <w:r w:rsidR="007B063D" w:rsidRPr="000B374E">
        <w:t xml:space="preserve"> </w:t>
      </w:r>
      <w:r w:rsidR="007B063D">
        <w:t xml:space="preserve">outcome </w:t>
      </w:r>
      <w:proofErr w:type="gramStart"/>
      <w:r>
        <w:t>For</w:t>
      </w:r>
      <w:proofErr w:type="gramEnd"/>
      <w:r>
        <w:t xml:space="preserve"> example, the project’s impact will allow 300 people to access to low-cost, healthy food choices</w:t>
      </w:r>
      <w:r w:rsidRPr="00A305B8">
        <w:t xml:space="preserve"> (1400 characters)</w:t>
      </w:r>
    </w:p>
    <w:tbl>
      <w:tblPr>
        <w:tblStyle w:val="TableGrid"/>
        <w:tblW w:w="0" w:type="auto"/>
        <w:tblLook w:val="04A0" w:firstRow="1" w:lastRow="0" w:firstColumn="1" w:lastColumn="0" w:noHBand="0" w:noVBand="1"/>
      </w:tblPr>
      <w:tblGrid>
        <w:gridCol w:w="9350"/>
      </w:tblGrid>
      <w:tr w:rsidR="00077E19" w14:paraId="20CB2682" w14:textId="77777777" w:rsidTr="001B5AF9">
        <w:tc>
          <w:tcPr>
            <w:tcW w:w="9350" w:type="dxa"/>
          </w:tcPr>
          <w:sdt>
            <w:sdtPr>
              <w:id w:val="-1971735329"/>
              <w:placeholder>
                <w:docPart w:val="E7B189100AE44220AEC5BB03B75605AF"/>
              </w:placeholder>
              <w:showingPlcHdr/>
            </w:sdtPr>
            <w:sdtEndPr/>
            <w:sdtContent>
              <w:p w14:paraId="561B61F6" w14:textId="77777777" w:rsidR="00905957" w:rsidRDefault="00147C5C" w:rsidP="001B5AF9">
                <w:pPr>
                  <w:ind w:left="21"/>
                  <w:jc w:val="both"/>
                </w:pPr>
                <w:r w:rsidRPr="00D244FF">
                  <w:rPr>
                    <w:rStyle w:val="PlaceholderText"/>
                  </w:rPr>
                  <w:t>Click here to enter text.</w:t>
                </w:r>
              </w:p>
            </w:sdtContent>
          </w:sdt>
          <w:p w14:paraId="7389FD7F" w14:textId="77777777" w:rsidR="00905957" w:rsidRDefault="00905957" w:rsidP="00D26929">
            <w:pPr>
              <w:jc w:val="both"/>
            </w:pPr>
          </w:p>
          <w:p w14:paraId="0FCED6E5" w14:textId="77777777" w:rsidR="00905957" w:rsidRDefault="00905957" w:rsidP="00D26929">
            <w:pPr>
              <w:jc w:val="both"/>
            </w:pPr>
          </w:p>
          <w:p w14:paraId="0D16B615" w14:textId="77777777" w:rsidR="00905957" w:rsidRDefault="00905957" w:rsidP="00D26929">
            <w:pPr>
              <w:jc w:val="both"/>
            </w:pPr>
          </w:p>
          <w:p w14:paraId="3B540185" w14:textId="77777777" w:rsidR="00077E19" w:rsidRDefault="00077E19" w:rsidP="00D26929">
            <w:pPr>
              <w:jc w:val="both"/>
            </w:pPr>
          </w:p>
        </w:tc>
      </w:tr>
    </w:tbl>
    <w:p w14:paraId="05535D0D" w14:textId="270A57D6" w:rsidR="001B5AF9" w:rsidRDefault="001B5AF9" w:rsidP="00F30195">
      <w:pPr>
        <w:pStyle w:val="ListParagraph"/>
        <w:numPr>
          <w:ilvl w:val="1"/>
          <w:numId w:val="10"/>
        </w:numPr>
        <w:spacing w:before="120" w:after="120"/>
        <w:ind w:left="709"/>
        <w:jc w:val="both"/>
      </w:pPr>
      <w:r w:rsidRPr="00A305B8">
        <w:t xml:space="preserve">Identify </w:t>
      </w:r>
      <w:r>
        <w:t>the</w:t>
      </w:r>
      <w:r w:rsidRPr="00A305B8">
        <w:t xml:space="preserve"> community-based partner organization and describe </w:t>
      </w:r>
      <w:r>
        <w:t>the</w:t>
      </w:r>
      <w:r w:rsidRPr="00A305B8">
        <w:t xml:space="preserve"> relationship to this project.   (500 characters)</w:t>
      </w:r>
    </w:p>
    <w:tbl>
      <w:tblPr>
        <w:tblStyle w:val="TableGrid"/>
        <w:tblW w:w="0" w:type="auto"/>
        <w:tblLook w:val="04A0" w:firstRow="1" w:lastRow="0" w:firstColumn="1" w:lastColumn="0" w:noHBand="0" w:noVBand="1"/>
      </w:tblPr>
      <w:tblGrid>
        <w:gridCol w:w="9350"/>
      </w:tblGrid>
      <w:tr w:rsidR="00077E19" w:rsidRPr="00A305B8" w14:paraId="338B99D7" w14:textId="77777777" w:rsidTr="001B5AF9">
        <w:tc>
          <w:tcPr>
            <w:tcW w:w="9350" w:type="dxa"/>
          </w:tcPr>
          <w:sdt>
            <w:sdtPr>
              <w:id w:val="1046256430"/>
              <w:placeholder>
                <w:docPart w:val="C8E5FEEAE9CA4053AD06735182D3F3F4"/>
              </w:placeholder>
              <w:showingPlcHdr/>
            </w:sdtPr>
            <w:sdtEndPr/>
            <w:sdtContent>
              <w:p w14:paraId="6A81D907" w14:textId="77777777" w:rsidR="00905957" w:rsidRPr="00A305B8" w:rsidRDefault="00147C5C" w:rsidP="00F30195">
                <w:pPr>
                  <w:jc w:val="both"/>
                </w:pPr>
                <w:r w:rsidRPr="00D244FF">
                  <w:rPr>
                    <w:rStyle w:val="PlaceholderText"/>
                  </w:rPr>
                  <w:t>Click here to enter text.</w:t>
                </w:r>
              </w:p>
            </w:sdtContent>
          </w:sdt>
          <w:p w14:paraId="126FE100" w14:textId="77777777" w:rsidR="00905957" w:rsidRPr="00A305B8" w:rsidRDefault="00905957" w:rsidP="00D26929">
            <w:pPr>
              <w:ind w:left="720"/>
              <w:jc w:val="both"/>
            </w:pPr>
          </w:p>
          <w:p w14:paraId="7E2BBA4D" w14:textId="77777777" w:rsidR="00077E19" w:rsidRPr="00A305B8" w:rsidRDefault="00077E19" w:rsidP="00D26929">
            <w:pPr>
              <w:jc w:val="both"/>
            </w:pPr>
          </w:p>
          <w:p w14:paraId="6E970AF0" w14:textId="77777777" w:rsidR="00077E19" w:rsidRPr="00A305B8" w:rsidRDefault="00077E19" w:rsidP="00D26929">
            <w:pPr>
              <w:jc w:val="both"/>
            </w:pPr>
          </w:p>
        </w:tc>
      </w:tr>
    </w:tbl>
    <w:p w14:paraId="65212F9A" w14:textId="0EB9DB4A" w:rsidR="00F30195" w:rsidRDefault="001B5AF9" w:rsidP="00F30195">
      <w:pPr>
        <w:pStyle w:val="ListParagraph"/>
        <w:numPr>
          <w:ilvl w:val="1"/>
          <w:numId w:val="10"/>
        </w:numPr>
        <w:spacing w:before="120" w:after="120"/>
        <w:ind w:left="709"/>
        <w:jc w:val="both"/>
      </w:pPr>
      <w:r w:rsidRPr="00A305B8">
        <w:t xml:space="preserve">How does the project involve </w:t>
      </w:r>
      <w:r>
        <w:t xml:space="preserve">students from different University </w:t>
      </w:r>
      <w:r w:rsidR="0012455A">
        <w:t>F</w:t>
      </w:r>
      <w:r>
        <w:t>aculties as appropriate to the project scope</w:t>
      </w:r>
      <w:r w:rsidRPr="00A305B8">
        <w:t>? (1400 characters</w:t>
      </w:r>
      <w:r w:rsidR="00F30195">
        <w:t>)</w:t>
      </w:r>
    </w:p>
    <w:tbl>
      <w:tblPr>
        <w:tblStyle w:val="TableGrid"/>
        <w:tblW w:w="0" w:type="auto"/>
        <w:tblLook w:val="04A0" w:firstRow="1" w:lastRow="0" w:firstColumn="1" w:lastColumn="0" w:noHBand="0" w:noVBand="1"/>
      </w:tblPr>
      <w:tblGrid>
        <w:gridCol w:w="9350"/>
      </w:tblGrid>
      <w:tr w:rsidR="00077E19" w:rsidRPr="00A305B8" w14:paraId="6F43AC06" w14:textId="77777777" w:rsidTr="00077E19">
        <w:tc>
          <w:tcPr>
            <w:tcW w:w="9576" w:type="dxa"/>
          </w:tcPr>
          <w:sdt>
            <w:sdtPr>
              <w:id w:val="-1528643293"/>
              <w:placeholder>
                <w:docPart w:val="F5A076B9FC89E84F9481E2ED42631AD4"/>
              </w:placeholder>
              <w:showingPlcHdr/>
            </w:sdtPr>
            <w:sdtEndPr/>
            <w:sdtContent>
              <w:p w14:paraId="3DA0EC20" w14:textId="77777777" w:rsidR="00F30195" w:rsidRPr="00A305B8" w:rsidRDefault="00F30195" w:rsidP="00F30195">
                <w:pPr>
                  <w:jc w:val="both"/>
                </w:pPr>
                <w:r w:rsidRPr="00D244FF">
                  <w:rPr>
                    <w:rStyle w:val="PlaceholderText"/>
                  </w:rPr>
                  <w:t>Click here to enter text.</w:t>
                </w:r>
              </w:p>
            </w:sdtContent>
          </w:sdt>
          <w:p w14:paraId="59F42B9A" w14:textId="6FDDEFA6" w:rsidR="00077E19" w:rsidRPr="00A305B8" w:rsidRDefault="00077E19" w:rsidP="00F30195">
            <w:pPr>
              <w:jc w:val="both"/>
            </w:pPr>
          </w:p>
          <w:p w14:paraId="499521C1" w14:textId="77777777" w:rsidR="00905957" w:rsidRPr="00A305B8" w:rsidRDefault="00905957" w:rsidP="00D26929">
            <w:pPr>
              <w:ind w:left="720" w:hanging="720"/>
              <w:jc w:val="both"/>
            </w:pPr>
          </w:p>
          <w:p w14:paraId="793CCF63" w14:textId="77777777" w:rsidR="00905957" w:rsidRPr="00A305B8" w:rsidRDefault="00905957" w:rsidP="00D26929">
            <w:pPr>
              <w:ind w:left="720" w:hanging="720"/>
              <w:jc w:val="both"/>
            </w:pPr>
          </w:p>
          <w:p w14:paraId="2CED06D9" w14:textId="77777777" w:rsidR="00905957" w:rsidRPr="00A305B8" w:rsidRDefault="00905957" w:rsidP="00D26929">
            <w:pPr>
              <w:ind w:left="720" w:hanging="720"/>
              <w:jc w:val="both"/>
            </w:pPr>
          </w:p>
          <w:p w14:paraId="1C2C6C4E" w14:textId="77777777" w:rsidR="00077E19" w:rsidRPr="00A305B8" w:rsidRDefault="00077E19" w:rsidP="00D26929">
            <w:pPr>
              <w:jc w:val="both"/>
            </w:pPr>
          </w:p>
        </w:tc>
      </w:tr>
    </w:tbl>
    <w:p w14:paraId="122B4B28" w14:textId="77777777" w:rsidR="00077E19" w:rsidRPr="00A305B8" w:rsidRDefault="00077E19" w:rsidP="00D26929">
      <w:pPr>
        <w:jc w:val="both"/>
      </w:pPr>
    </w:p>
    <w:p w14:paraId="21EF0371" w14:textId="77777777" w:rsidR="00077E19" w:rsidRPr="00BE17EC" w:rsidRDefault="00BE17EC" w:rsidP="00D26929">
      <w:pPr>
        <w:jc w:val="right"/>
        <w:rPr>
          <w:b/>
          <w:sz w:val="36"/>
          <w:szCs w:val="36"/>
        </w:rPr>
      </w:pPr>
      <w:r w:rsidRPr="00A305B8">
        <w:rPr>
          <w:b/>
          <w:sz w:val="36"/>
          <w:szCs w:val="36"/>
        </w:rPr>
        <w:t xml:space="preserve">Step 2 of </w:t>
      </w:r>
      <w:r w:rsidR="00825792">
        <w:rPr>
          <w:b/>
          <w:sz w:val="36"/>
          <w:szCs w:val="36"/>
        </w:rPr>
        <w:t>4</w:t>
      </w:r>
    </w:p>
    <w:p w14:paraId="6963CB95" w14:textId="77777777" w:rsidR="00905957" w:rsidRPr="00BE17EC" w:rsidRDefault="00820AB0" w:rsidP="00D26929">
      <w:pPr>
        <w:jc w:val="both"/>
        <w:rPr>
          <w:b/>
          <w:sz w:val="36"/>
          <w:szCs w:val="36"/>
        </w:rPr>
      </w:pPr>
      <w:r w:rsidRPr="00BE17EC">
        <w:rPr>
          <w:b/>
          <w:sz w:val="36"/>
          <w:szCs w:val="36"/>
        </w:rPr>
        <w:t>Extra Credit</w:t>
      </w:r>
    </w:p>
    <w:p w14:paraId="3486028C" w14:textId="77777777" w:rsidR="00BB378A" w:rsidRDefault="00846812" w:rsidP="00D26929">
      <w:pPr>
        <w:jc w:val="both"/>
        <w:rPr>
          <w:b/>
        </w:rPr>
      </w:pPr>
      <w:r w:rsidRPr="00905957">
        <w:rPr>
          <w:b/>
        </w:rPr>
        <w:t>Additional consideration will be given</w:t>
      </w:r>
      <w:r w:rsidR="00905957">
        <w:rPr>
          <w:b/>
        </w:rPr>
        <w:t xml:space="preserve"> to proposals </w:t>
      </w:r>
      <w:r w:rsidR="00905957" w:rsidRPr="001F1274">
        <w:rPr>
          <w:b/>
        </w:rPr>
        <w:t>that are</w:t>
      </w:r>
      <w:r w:rsidR="005234CE" w:rsidRPr="001F1274">
        <w:rPr>
          <w:b/>
        </w:rPr>
        <w:t xml:space="preserve"> able to</w:t>
      </w:r>
      <w:r w:rsidR="005234CE">
        <w:rPr>
          <w:b/>
        </w:rPr>
        <w:t xml:space="preserve"> identify the following:</w:t>
      </w:r>
    </w:p>
    <w:p w14:paraId="1808C3B9" w14:textId="3204A3A5" w:rsidR="001B5AF9" w:rsidRDefault="00174EB6" w:rsidP="001B5AF9">
      <w:pPr>
        <w:pStyle w:val="ListParagraph"/>
        <w:numPr>
          <w:ilvl w:val="0"/>
          <w:numId w:val="2"/>
        </w:numPr>
        <w:jc w:val="both"/>
      </w:pPr>
      <w:r w:rsidRPr="00174EB6">
        <w:t>A</w:t>
      </w:r>
      <w:r w:rsidR="00A213F0" w:rsidRPr="00174EB6">
        <w:t>n</w:t>
      </w:r>
      <w:r w:rsidR="00A213F0" w:rsidRPr="00A305B8">
        <w:t>swer the following e</w:t>
      </w:r>
      <w:r w:rsidR="00820AB0" w:rsidRPr="00A305B8">
        <w:t>xtra credit questions</w:t>
      </w:r>
      <w:r w:rsidR="00A213F0" w:rsidRPr="00A305B8">
        <w:t xml:space="preserve"> in two sentences or less</w:t>
      </w:r>
      <w:r w:rsidR="000C24CA" w:rsidRPr="00A305B8">
        <w:t xml:space="preserve"> (</w:t>
      </w:r>
      <w:r w:rsidR="00754916" w:rsidRPr="00A305B8">
        <w:t>5</w:t>
      </w:r>
      <w:r w:rsidR="000C24CA" w:rsidRPr="00A305B8">
        <w:t>00 characters each)</w:t>
      </w:r>
    </w:p>
    <w:p w14:paraId="7706AE88" w14:textId="4EDF82DC" w:rsidR="00F30195" w:rsidRPr="00A305B8" w:rsidRDefault="00F30195" w:rsidP="00F30195">
      <w:pPr>
        <w:pStyle w:val="ListParagraph"/>
        <w:numPr>
          <w:ilvl w:val="0"/>
          <w:numId w:val="12"/>
        </w:numPr>
        <w:spacing w:before="120" w:after="120"/>
        <w:ind w:left="709" w:hanging="425"/>
        <w:jc w:val="both"/>
      </w:pPr>
      <w:r w:rsidRPr="00F30195">
        <w:t>Will the project be sustainable after the grant money is spent?</w:t>
      </w:r>
    </w:p>
    <w:tbl>
      <w:tblPr>
        <w:tblStyle w:val="TableGrid"/>
        <w:tblW w:w="0" w:type="auto"/>
        <w:tblLook w:val="04A0" w:firstRow="1" w:lastRow="0" w:firstColumn="1" w:lastColumn="0" w:noHBand="0" w:noVBand="1"/>
      </w:tblPr>
      <w:tblGrid>
        <w:gridCol w:w="9350"/>
      </w:tblGrid>
      <w:tr w:rsidR="00905957" w:rsidRPr="00A305B8" w14:paraId="51A0D8F2" w14:textId="77777777" w:rsidTr="00F30195">
        <w:tc>
          <w:tcPr>
            <w:tcW w:w="9350" w:type="dxa"/>
          </w:tcPr>
          <w:sdt>
            <w:sdtPr>
              <w:rPr>
                <w:color w:val="000000" w:themeColor="text1"/>
              </w:rPr>
              <w:id w:val="-1299831857"/>
              <w:placeholder>
                <w:docPart w:val="189CA278B618174A9A22FA8ACEBC8518"/>
              </w:placeholder>
              <w:showingPlcHdr/>
            </w:sdtPr>
            <w:sdtEndPr/>
            <w:sdtContent>
              <w:p w14:paraId="40A173B7" w14:textId="77777777" w:rsidR="00F30195" w:rsidRPr="00A305B8" w:rsidRDefault="00F30195" w:rsidP="00F30195">
                <w:pPr>
                  <w:ind w:left="720" w:hanging="720"/>
                  <w:jc w:val="both"/>
                  <w:rPr>
                    <w:color w:val="000000" w:themeColor="text1"/>
                  </w:rPr>
                </w:pPr>
                <w:r w:rsidRPr="00D244FF">
                  <w:rPr>
                    <w:rStyle w:val="PlaceholderText"/>
                  </w:rPr>
                  <w:t>Click here to enter text.</w:t>
                </w:r>
              </w:p>
            </w:sdtContent>
          </w:sdt>
          <w:p w14:paraId="272DD41B" w14:textId="22356921" w:rsidR="00905957" w:rsidRPr="00A305B8" w:rsidRDefault="00905957" w:rsidP="00D26929">
            <w:pPr>
              <w:ind w:left="720" w:hanging="720"/>
              <w:jc w:val="both"/>
              <w:rPr>
                <w:color w:val="000000" w:themeColor="text1"/>
              </w:rPr>
            </w:pPr>
            <w:r w:rsidRPr="00A305B8">
              <w:tab/>
            </w:r>
            <w:r w:rsidRPr="00A305B8">
              <w:rPr>
                <w:color w:val="000000" w:themeColor="text1"/>
              </w:rPr>
              <w:t xml:space="preserve"> </w:t>
            </w:r>
          </w:p>
          <w:p w14:paraId="33F4D770" w14:textId="77777777" w:rsidR="00905957" w:rsidRPr="00A305B8" w:rsidRDefault="00905957" w:rsidP="00D26929">
            <w:pPr>
              <w:ind w:left="720" w:hanging="720"/>
              <w:jc w:val="both"/>
              <w:rPr>
                <w:color w:val="000000" w:themeColor="text1"/>
              </w:rPr>
            </w:pPr>
          </w:p>
          <w:p w14:paraId="52F9BBA7" w14:textId="77777777" w:rsidR="00905957" w:rsidRPr="00A305B8" w:rsidRDefault="00905957" w:rsidP="00D26929">
            <w:pPr>
              <w:jc w:val="both"/>
              <w:rPr>
                <w:b/>
              </w:rPr>
            </w:pPr>
          </w:p>
        </w:tc>
      </w:tr>
    </w:tbl>
    <w:p w14:paraId="22AFAF9B" w14:textId="284AF705" w:rsidR="00905957" w:rsidRPr="00F30195" w:rsidRDefault="00F30195" w:rsidP="00F30195">
      <w:pPr>
        <w:pStyle w:val="ListParagraph"/>
        <w:numPr>
          <w:ilvl w:val="0"/>
          <w:numId w:val="12"/>
        </w:numPr>
        <w:spacing w:before="120" w:after="120"/>
        <w:ind w:left="709"/>
        <w:jc w:val="both"/>
      </w:pPr>
      <w:r w:rsidRPr="00F30195">
        <w:t>Can additional resources be identified and leveraged?</w:t>
      </w:r>
    </w:p>
    <w:tbl>
      <w:tblPr>
        <w:tblStyle w:val="TableGrid"/>
        <w:tblW w:w="0" w:type="auto"/>
        <w:tblLook w:val="04A0" w:firstRow="1" w:lastRow="0" w:firstColumn="1" w:lastColumn="0" w:noHBand="0" w:noVBand="1"/>
      </w:tblPr>
      <w:tblGrid>
        <w:gridCol w:w="9350"/>
      </w:tblGrid>
      <w:tr w:rsidR="00905957" w14:paraId="47E17F67" w14:textId="77777777" w:rsidTr="00F30195">
        <w:tc>
          <w:tcPr>
            <w:tcW w:w="9350" w:type="dxa"/>
          </w:tcPr>
          <w:p w14:paraId="106AAB49" w14:textId="45428198" w:rsidR="00F30195" w:rsidRDefault="00621342" w:rsidP="00F30195">
            <w:pPr>
              <w:jc w:val="both"/>
              <w:rPr>
                <w:b/>
              </w:rPr>
            </w:pPr>
            <w:sdt>
              <w:sdtPr>
                <w:rPr>
                  <w:b/>
                </w:rPr>
                <w:id w:val="478745302"/>
                <w:placeholder>
                  <w:docPart w:val="48D34EEAADED494D8931D2728E889133"/>
                </w:placeholder>
                <w:showingPlcHdr/>
              </w:sdtPr>
              <w:sdtEndPr/>
              <w:sdtContent>
                <w:r w:rsidR="00F30195" w:rsidRPr="00D244FF">
                  <w:rPr>
                    <w:rStyle w:val="PlaceholderText"/>
                  </w:rPr>
                  <w:t>Click here to enter text.</w:t>
                </w:r>
              </w:sdtContent>
            </w:sdt>
            <w:r w:rsidR="00905957" w:rsidRPr="00A305B8">
              <w:rPr>
                <w:color w:val="000000" w:themeColor="text1"/>
              </w:rPr>
              <w:tab/>
            </w:r>
          </w:p>
          <w:p w14:paraId="48F0922B" w14:textId="6739CB16" w:rsidR="00905957" w:rsidRPr="00905957" w:rsidRDefault="00905957" w:rsidP="00D26929">
            <w:pPr>
              <w:ind w:left="720" w:hanging="720"/>
              <w:jc w:val="both"/>
              <w:rPr>
                <w:color w:val="000000" w:themeColor="text1"/>
              </w:rPr>
            </w:pPr>
          </w:p>
          <w:p w14:paraId="1C850654" w14:textId="77777777" w:rsidR="00905957" w:rsidRDefault="00905957" w:rsidP="00D26929">
            <w:pPr>
              <w:jc w:val="both"/>
              <w:rPr>
                <w:b/>
              </w:rPr>
            </w:pPr>
          </w:p>
          <w:p w14:paraId="36507692" w14:textId="77777777" w:rsidR="00905957" w:rsidRDefault="00905957" w:rsidP="00D26929">
            <w:pPr>
              <w:jc w:val="both"/>
              <w:rPr>
                <w:b/>
              </w:rPr>
            </w:pPr>
          </w:p>
        </w:tc>
      </w:tr>
    </w:tbl>
    <w:p w14:paraId="30E16D62" w14:textId="5E7701C3" w:rsidR="00905957" w:rsidRPr="00F30195" w:rsidRDefault="00F30195" w:rsidP="00D26929">
      <w:pPr>
        <w:pStyle w:val="ListParagraph"/>
        <w:numPr>
          <w:ilvl w:val="0"/>
          <w:numId w:val="12"/>
        </w:numPr>
        <w:spacing w:before="120" w:after="120"/>
        <w:ind w:left="709"/>
        <w:jc w:val="both"/>
      </w:pPr>
      <w:r w:rsidRPr="00F30195">
        <w:t>What are the strategies for extending the life of the initiative?</w:t>
      </w:r>
    </w:p>
    <w:tbl>
      <w:tblPr>
        <w:tblStyle w:val="TableGrid"/>
        <w:tblW w:w="0" w:type="auto"/>
        <w:tblLook w:val="04A0" w:firstRow="1" w:lastRow="0" w:firstColumn="1" w:lastColumn="0" w:noHBand="0" w:noVBand="1"/>
      </w:tblPr>
      <w:tblGrid>
        <w:gridCol w:w="9350"/>
      </w:tblGrid>
      <w:tr w:rsidR="00905957" w14:paraId="3E6791DA" w14:textId="77777777" w:rsidTr="00F30195">
        <w:trPr>
          <w:trHeight w:val="1104"/>
        </w:trPr>
        <w:tc>
          <w:tcPr>
            <w:tcW w:w="9350" w:type="dxa"/>
          </w:tcPr>
          <w:sdt>
            <w:sdtPr>
              <w:rPr>
                <w:color w:val="000000" w:themeColor="text1"/>
              </w:rPr>
              <w:id w:val="-664095798"/>
              <w:placeholder>
                <w:docPart w:val="A46C9913DCCF479CB081E5E193567D0B"/>
              </w:placeholder>
              <w:showingPlcHdr/>
            </w:sdtPr>
            <w:sdtEndPr/>
            <w:sdtContent>
              <w:p w14:paraId="291D7B0E" w14:textId="2091F5A6" w:rsidR="00905957" w:rsidRDefault="00C165C6" w:rsidP="00F30195">
                <w:pPr>
                  <w:jc w:val="both"/>
                  <w:rPr>
                    <w:color w:val="000000" w:themeColor="text1"/>
                  </w:rPr>
                </w:pPr>
                <w:r w:rsidRPr="00D244FF">
                  <w:rPr>
                    <w:rStyle w:val="PlaceholderText"/>
                  </w:rPr>
                  <w:t>Click here to enter text.</w:t>
                </w:r>
              </w:p>
            </w:sdtContent>
          </w:sdt>
          <w:p w14:paraId="6B069BEE" w14:textId="77777777" w:rsidR="00905957" w:rsidRDefault="00905957" w:rsidP="00D26929">
            <w:pPr>
              <w:ind w:left="720"/>
              <w:jc w:val="both"/>
              <w:rPr>
                <w:color w:val="000000" w:themeColor="text1"/>
              </w:rPr>
            </w:pPr>
          </w:p>
          <w:p w14:paraId="7798DD1D" w14:textId="77777777" w:rsidR="00905957" w:rsidRDefault="00905957" w:rsidP="00D26929">
            <w:pPr>
              <w:ind w:left="720"/>
              <w:jc w:val="both"/>
              <w:rPr>
                <w:b/>
              </w:rPr>
            </w:pPr>
          </w:p>
        </w:tc>
      </w:tr>
    </w:tbl>
    <w:p w14:paraId="03594A5B" w14:textId="254EA342" w:rsidR="00C165C6" w:rsidRPr="00F30195" w:rsidRDefault="00F30195" w:rsidP="00F30195">
      <w:pPr>
        <w:pStyle w:val="ListParagraph"/>
        <w:numPr>
          <w:ilvl w:val="0"/>
          <w:numId w:val="12"/>
        </w:numPr>
        <w:spacing w:before="120" w:after="120"/>
        <w:ind w:left="709"/>
        <w:jc w:val="both"/>
      </w:pPr>
      <w:r w:rsidRPr="00F30195">
        <w:t>Describe how your project is using the themes of Building Sustainable Communities, Driving Social Mobility or Changing the Way People Move Through Smart Mobility?</w:t>
      </w: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1"/>
      </w:tblGrid>
      <w:tr w:rsidR="00C165C6" w14:paraId="6AFC1747" w14:textId="77777777" w:rsidTr="00F30195">
        <w:trPr>
          <w:trHeight w:val="1174"/>
        </w:trPr>
        <w:tc>
          <w:tcPr>
            <w:tcW w:w="9361" w:type="dxa"/>
          </w:tcPr>
          <w:sdt>
            <w:sdtPr>
              <w:rPr>
                <w:color w:val="000000" w:themeColor="text1"/>
              </w:rPr>
              <w:id w:val="-1150975976"/>
              <w:placeholder>
                <w:docPart w:val="CAC0C86F5C5A41B89918F8686DA02720"/>
              </w:placeholder>
              <w:showingPlcHdr/>
            </w:sdtPr>
            <w:sdtEndPr/>
            <w:sdtContent>
              <w:p w14:paraId="603E69C6" w14:textId="691EEB4E" w:rsidR="00C165C6" w:rsidRDefault="00C165C6" w:rsidP="00F30195">
                <w:pPr>
                  <w:spacing w:after="0"/>
                  <w:contextualSpacing/>
                  <w:jc w:val="both"/>
                  <w:rPr>
                    <w:color w:val="000000" w:themeColor="text1"/>
                  </w:rPr>
                </w:pPr>
                <w:r w:rsidRPr="00D244FF">
                  <w:rPr>
                    <w:rStyle w:val="PlaceholderText"/>
                  </w:rPr>
                  <w:t>Click here to enter text.</w:t>
                </w:r>
              </w:p>
            </w:sdtContent>
          </w:sdt>
          <w:p w14:paraId="0CAD2F4B" w14:textId="79889468" w:rsidR="00C165C6" w:rsidRDefault="00C165C6" w:rsidP="00D26929">
            <w:pPr>
              <w:spacing w:after="0"/>
              <w:ind w:left="720"/>
              <w:contextualSpacing/>
              <w:jc w:val="both"/>
              <w:rPr>
                <w:color w:val="000000" w:themeColor="text1"/>
              </w:rPr>
            </w:pPr>
          </w:p>
        </w:tc>
      </w:tr>
    </w:tbl>
    <w:p w14:paraId="57BC3ED2" w14:textId="47316733" w:rsidR="001F1274" w:rsidRDefault="001F1274" w:rsidP="00D26929">
      <w:pPr>
        <w:jc w:val="both"/>
        <w:rPr>
          <w:b/>
          <w:sz w:val="36"/>
          <w:szCs w:val="36"/>
        </w:rPr>
      </w:pPr>
    </w:p>
    <w:p w14:paraId="62514251" w14:textId="797D51E9" w:rsidR="000C24CA" w:rsidRPr="00A305B8" w:rsidRDefault="00BE17EC" w:rsidP="00D26929">
      <w:pPr>
        <w:jc w:val="right"/>
        <w:rPr>
          <w:b/>
          <w:sz w:val="36"/>
          <w:szCs w:val="36"/>
        </w:rPr>
      </w:pPr>
      <w:r w:rsidRPr="00A305B8">
        <w:rPr>
          <w:b/>
          <w:sz w:val="36"/>
          <w:szCs w:val="36"/>
        </w:rPr>
        <w:t xml:space="preserve">Step 3 of </w:t>
      </w:r>
      <w:r w:rsidR="00825792">
        <w:rPr>
          <w:b/>
          <w:sz w:val="36"/>
          <w:szCs w:val="36"/>
        </w:rPr>
        <w:t>4</w:t>
      </w:r>
    </w:p>
    <w:p w14:paraId="626A0B32" w14:textId="77777777" w:rsidR="002D0514" w:rsidRPr="00A305B8" w:rsidRDefault="00820AB0" w:rsidP="00D26929">
      <w:pPr>
        <w:ind w:left="720" w:hanging="720"/>
        <w:jc w:val="both"/>
        <w:rPr>
          <w:b/>
          <w:color w:val="000000" w:themeColor="text1"/>
          <w:sz w:val="36"/>
          <w:szCs w:val="36"/>
        </w:rPr>
      </w:pPr>
      <w:r w:rsidRPr="00A305B8">
        <w:rPr>
          <w:b/>
          <w:color w:val="000000" w:themeColor="text1"/>
          <w:sz w:val="36"/>
          <w:szCs w:val="36"/>
        </w:rPr>
        <w:lastRenderedPageBreak/>
        <w:t>Attachments</w:t>
      </w:r>
    </w:p>
    <w:p w14:paraId="193C5AFA" w14:textId="09726BF0" w:rsidR="0012540F" w:rsidRDefault="00174EB6" w:rsidP="00F30195">
      <w:pPr>
        <w:jc w:val="both"/>
        <w:rPr>
          <w:b/>
          <w:color w:val="000000" w:themeColor="text1"/>
        </w:rPr>
      </w:pPr>
      <w:r>
        <w:rPr>
          <w:b/>
          <w:color w:val="000000" w:themeColor="text1"/>
        </w:rPr>
        <w:t>When uploading the c</w:t>
      </w:r>
      <w:r w:rsidR="0012540F" w:rsidRPr="00A305B8">
        <w:rPr>
          <w:b/>
          <w:color w:val="000000" w:themeColor="text1"/>
        </w:rPr>
        <w:t xml:space="preserve">ompleted proposal, also upload </w:t>
      </w:r>
      <w:r>
        <w:rPr>
          <w:b/>
          <w:color w:val="000000" w:themeColor="text1"/>
        </w:rPr>
        <w:t xml:space="preserve">budget and timeline </w:t>
      </w:r>
      <w:r w:rsidR="0012540F" w:rsidRPr="00A305B8">
        <w:rPr>
          <w:b/>
          <w:color w:val="000000" w:themeColor="text1"/>
        </w:rPr>
        <w:t>attachments (.pdf, .doc, .</w:t>
      </w:r>
      <w:proofErr w:type="spellStart"/>
      <w:r w:rsidR="0012540F" w:rsidRPr="00A305B8">
        <w:rPr>
          <w:b/>
          <w:color w:val="000000" w:themeColor="text1"/>
        </w:rPr>
        <w:t>xls</w:t>
      </w:r>
      <w:proofErr w:type="spellEnd"/>
      <w:r w:rsidR="0012540F" w:rsidRPr="00A305B8">
        <w:rPr>
          <w:b/>
          <w:color w:val="000000" w:themeColor="text1"/>
        </w:rPr>
        <w:t xml:space="preserve">).  </w:t>
      </w:r>
      <w:r>
        <w:rPr>
          <w:b/>
          <w:color w:val="000000" w:themeColor="text1"/>
        </w:rPr>
        <w:t>P</w:t>
      </w:r>
      <w:r w:rsidR="0012540F" w:rsidRPr="00A305B8">
        <w:rPr>
          <w:b/>
          <w:color w:val="000000" w:themeColor="text1"/>
        </w:rPr>
        <w:t>rovide any additional information in the text boxes below</w:t>
      </w:r>
      <w:r w:rsidR="00F525B0">
        <w:rPr>
          <w:b/>
          <w:color w:val="000000" w:themeColor="text1"/>
        </w:rPr>
        <w:t>.</w:t>
      </w:r>
      <w:r w:rsidR="0012540F">
        <w:rPr>
          <w:b/>
          <w:color w:val="000000" w:themeColor="text1"/>
        </w:rPr>
        <w:t xml:space="preserve"> </w:t>
      </w:r>
    </w:p>
    <w:p w14:paraId="3B7AEC2E" w14:textId="656C6DA7" w:rsidR="00BB378A" w:rsidRDefault="00BB378A" w:rsidP="00F30195">
      <w:pPr>
        <w:pStyle w:val="ListParagraph"/>
        <w:numPr>
          <w:ilvl w:val="0"/>
          <w:numId w:val="2"/>
        </w:numPr>
        <w:spacing w:after="120"/>
        <w:ind w:left="357" w:hanging="357"/>
        <w:jc w:val="both"/>
      </w:pPr>
      <w:r>
        <w:t>Budget</w:t>
      </w:r>
    </w:p>
    <w:tbl>
      <w:tblPr>
        <w:tblStyle w:val="TableGrid"/>
        <w:tblW w:w="0" w:type="auto"/>
        <w:tblInd w:w="-5" w:type="dxa"/>
        <w:tblLook w:val="04A0" w:firstRow="1" w:lastRow="0" w:firstColumn="1" w:lastColumn="0" w:noHBand="0" w:noVBand="1"/>
      </w:tblPr>
      <w:tblGrid>
        <w:gridCol w:w="9355"/>
      </w:tblGrid>
      <w:tr w:rsidR="00754916" w14:paraId="127F896C" w14:textId="77777777" w:rsidTr="001B5AF9">
        <w:tc>
          <w:tcPr>
            <w:tcW w:w="9355" w:type="dxa"/>
          </w:tcPr>
          <w:sdt>
            <w:sdtPr>
              <w:id w:val="-1289277185"/>
              <w:placeholder>
                <w:docPart w:val="FC7BA704CDC24A4997CE5AAEC68E7C79"/>
              </w:placeholder>
              <w:showingPlcHdr/>
            </w:sdtPr>
            <w:sdtEndPr/>
            <w:sdtContent>
              <w:p w14:paraId="75C385DC" w14:textId="77777777" w:rsidR="00754916" w:rsidRDefault="00147C5C" w:rsidP="00D26929">
                <w:pPr>
                  <w:jc w:val="both"/>
                </w:pPr>
                <w:r w:rsidRPr="00D244FF">
                  <w:rPr>
                    <w:rStyle w:val="PlaceholderText"/>
                  </w:rPr>
                  <w:t>Click here to enter text.</w:t>
                </w:r>
              </w:p>
            </w:sdtContent>
          </w:sdt>
          <w:p w14:paraId="68F3515D" w14:textId="77777777" w:rsidR="00754916" w:rsidRDefault="00754916" w:rsidP="00D26929">
            <w:pPr>
              <w:jc w:val="both"/>
            </w:pPr>
          </w:p>
          <w:p w14:paraId="59855425" w14:textId="77777777" w:rsidR="00754916" w:rsidRDefault="00754916" w:rsidP="00D26929">
            <w:pPr>
              <w:jc w:val="both"/>
            </w:pPr>
          </w:p>
          <w:p w14:paraId="6AF9F6D7" w14:textId="77777777" w:rsidR="00754916" w:rsidRDefault="00754916" w:rsidP="00D26929">
            <w:pPr>
              <w:jc w:val="both"/>
            </w:pPr>
          </w:p>
        </w:tc>
      </w:tr>
    </w:tbl>
    <w:p w14:paraId="41C7BCB1" w14:textId="77777777" w:rsidR="00754916" w:rsidRDefault="00754916" w:rsidP="00D26929">
      <w:pPr>
        <w:jc w:val="both"/>
      </w:pPr>
    </w:p>
    <w:p w14:paraId="269E9E94" w14:textId="0BEA084D" w:rsidR="00BB378A" w:rsidRDefault="00BB378A" w:rsidP="00F30195">
      <w:pPr>
        <w:pStyle w:val="ListParagraph"/>
        <w:numPr>
          <w:ilvl w:val="0"/>
          <w:numId w:val="2"/>
        </w:numPr>
        <w:spacing w:after="120"/>
        <w:ind w:left="357" w:hanging="357"/>
        <w:jc w:val="both"/>
      </w:pPr>
      <w:r>
        <w:t>Timeline</w:t>
      </w:r>
    </w:p>
    <w:tbl>
      <w:tblPr>
        <w:tblStyle w:val="TableGrid"/>
        <w:tblW w:w="0" w:type="auto"/>
        <w:tblInd w:w="-5" w:type="dxa"/>
        <w:tblLook w:val="04A0" w:firstRow="1" w:lastRow="0" w:firstColumn="1" w:lastColumn="0" w:noHBand="0" w:noVBand="1"/>
      </w:tblPr>
      <w:tblGrid>
        <w:gridCol w:w="9355"/>
      </w:tblGrid>
      <w:tr w:rsidR="00754916" w14:paraId="18D95424" w14:textId="77777777" w:rsidTr="001B5AF9">
        <w:tc>
          <w:tcPr>
            <w:tcW w:w="9355" w:type="dxa"/>
          </w:tcPr>
          <w:sdt>
            <w:sdtPr>
              <w:id w:val="-75129034"/>
              <w:placeholder>
                <w:docPart w:val="DefaultPlaceholder_1081868574"/>
              </w:placeholder>
              <w:showingPlcHdr/>
            </w:sdtPr>
            <w:sdtEndPr/>
            <w:sdtContent>
              <w:p w14:paraId="2E366A29" w14:textId="77777777" w:rsidR="00754916" w:rsidRDefault="00147C5C" w:rsidP="00D26929">
                <w:pPr>
                  <w:jc w:val="both"/>
                </w:pPr>
                <w:r w:rsidRPr="00D244FF">
                  <w:rPr>
                    <w:rStyle w:val="PlaceholderText"/>
                  </w:rPr>
                  <w:t>Click here to enter text.</w:t>
                </w:r>
              </w:p>
            </w:sdtContent>
          </w:sdt>
          <w:p w14:paraId="78936AED" w14:textId="77777777" w:rsidR="00754916" w:rsidRDefault="00754916" w:rsidP="00D26929">
            <w:pPr>
              <w:jc w:val="both"/>
            </w:pPr>
          </w:p>
          <w:p w14:paraId="4A7A039A" w14:textId="77777777" w:rsidR="00754916" w:rsidRDefault="00754916" w:rsidP="00D26929">
            <w:pPr>
              <w:jc w:val="both"/>
            </w:pPr>
          </w:p>
          <w:p w14:paraId="45E90E60" w14:textId="77777777" w:rsidR="00754916" w:rsidRDefault="00754916" w:rsidP="00D26929">
            <w:pPr>
              <w:jc w:val="both"/>
            </w:pPr>
          </w:p>
        </w:tc>
      </w:tr>
    </w:tbl>
    <w:p w14:paraId="647DA5B1" w14:textId="77777777" w:rsidR="005A5A62" w:rsidRDefault="005A5A62" w:rsidP="00D26929">
      <w:pPr>
        <w:ind w:left="720" w:hanging="720"/>
        <w:jc w:val="both"/>
      </w:pPr>
    </w:p>
    <w:p w14:paraId="53037504" w14:textId="52EDE1FA" w:rsidR="00F30195" w:rsidRPr="00F30195" w:rsidRDefault="005A5A62" w:rsidP="0012455A">
      <w:pPr>
        <w:spacing w:line="240" w:lineRule="auto"/>
        <w:jc w:val="both"/>
        <w:rPr>
          <w:sz w:val="36"/>
          <w:szCs w:val="36"/>
        </w:rPr>
      </w:pPr>
      <w:r w:rsidRPr="00BE17EC">
        <w:rPr>
          <w:b/>
          <w:sz w:val="36"/>
          <w:szCs w:val="36"/>
        </w:rPr>
        <w:t>Communication and Publicity</w:t>
      </w:r>
    </w:p>
    <w:p w14:paraId="1A89C508" w14:textId="7A420D41" w:rsidR="005A5A62" w:rsidRPr="00F30195" w:rsidRDefault="00F30195" w:rsidP="00F30195">
      <w:pPr>
        <w:jc w:val="both"/>
        <w:rPr>
          <w:rFonts w:ascii="Arial" w:hAnsi="Arial"/>
        </w:rPr>
      </w:pPr>
      <w:r>
        <w:t>I</w:t>
      </w:r>
      <w:r w:rsidRPr="005234CE">
        <w:t>nclude a brief section that addresses how the university will communicate and/or publicize the project through various outlets</w:t>
      </w:r>
      <w:r>
        <w:t xml:space="preserve">. </w:t>
      </w:r>
      <w:r w:rsidRPr="005234CE">
        <w:t xml:space="preserve"> </w:t>
      </w:r>
      <w:r w:rsidRPr="00174EB6">
        <w:t>(e.g. press release, web, local television and print,</w:t>
      </w:r>
      <w:r>
        <w:t xml:space="preserve"> video, social </w:t>
      </w:r>
      <w:r w:rsidRPr="00174EB6">
        <w:t>media, etc.) (500 characters)</w:t>
      </w:r>
      <w:r w:rsidRPr="005234CE">
        <w:t xml:space="preserve"> </w:t>
      </w:r>
    </w:p>
    <w:tbl>
      <w:tblPr>
        <w:tblStyle w:val="TableGrid"/>
        <w:tblW w:w="0" w:type="auto"/>
        <w:tblLook w:val="04A0" w:firstRow="1" w:lastRow="0" w:firstColumn="1" w:lastColumn="0" w:noHBand="0" w:noVBand="1"/>
      </w:tblPr>
      <w:tblGrid>
        <w:gridCol w:w="9350"/>
      </w:tblGrid>
      <w:tr w:rsidR="005A5A62" w14:paraId="2DC18803" w14:textId="77777777" w:rsidTr="005A5A62">
        <w:tc>
          <w:tcPr>
            <w:tcW w:w="9576" w:type="dxa"/>
          </w:tcPr>
          <w:sdt>
            <w:sdtPr>
              <w:rPr>
                <w:sz w:val="24"/>
              </w:rPr>
              <w:id w:val="1228188244"/>
              <w:placeholder>
                <w:docPart w:val="DefaultPlaceholder_1081868574"/>
              </w:placeholder>
              <w:showingPlcHdr/>
            </w:sdtPr>
            <w:sdtEndPr/>
            <w:sdtContent>
              <w:p w14:paraId="0644E3A6" w14:textId="0BEAEC85" w:rsidR="005A5A62" w:rsidRDefault="00532D9A" w:rsidP="00D26929">
                <w:pPr>
                  <w:jc w:val="both"/>
                  <w:rPr>
                    <w:sz w:val="24"/>
                  </w:rPr>
                </w:pPr>
                <w:r w:rsidRPr="00D244FF">
                  <w:rPr>
                    <w:rStyle w:val="PlaceholderText"/>
                  </w:rPr>
                  <w:t>Click here to enter text.</w:t>
                </w:r>
              </w:p>
            </w:sdtContent>
          </w:sdt>
          <w:p w14:paraId="1BDE0F0E" w14:textId="77777777" w:rsidR="005A5A62" w:rsidRDefault="005A5A62" w:rsidP="00D26929">
            <w:pPr>
              <w:jc w:val="both"/>
              <w:rPr>
                <w:sz w:val="24"/>
              </w:rPr>
            </w:pPr>
          </w:p>
          <w:p w14:paraId="30F444F5" w14:textId="77777777" w:rsidR="005A5A62" w:rsidRDefault="005A5A62" w:rsidP="00D26929">
            <w:pPr>
              <w:jc w:val="both"/>
              <w:rPr>
                <w:sz w:val="24"/>
              </w:rPr>
            </w:pPr>
          </w:p>
          <w:p w14:paraId="26063FAD" w14:textId="77777777" w:rsidR="005A5A62" w:rsidRDefault="005A5A62" w:rsidP="00D26929">
            <w:pPr>
              <w:jc w:val="both"/>
              <w:rPr>
                <w:sz w:val="24"/>
              </w:rPr>
            </w:pPr>
          </w:p>
          <w:p w14:paraId="58C58D10" w14:textId="77777777" w:rsidR="005A5A62" w:rsidRDefault="005A5A62" w:rsidP="00D26929">
            <w:pPr>
              <w:jc w:val="both"/>
              <w:rPr>
                <w:sz w:val="24"/>
              </w:rPr>
            </w:pPr>
          </w:p>
        </w:tc>
      </w:tr>
    </w:tbl>
    <w:p w14:paraId="02F5C38B" w14:textId="0B0136A6" w:rsidR="00532D9A" w:rsidRDefault="00532D9A" w:rsidP="00D26929">
      <w:pPr>
        <w:jc w:val="both"/>
      </w:pPr>
    </w:p>
    <w:p w14:paraId="489A2A10" w14:textId="4A276859" w:rsidR="00532D9A" w:rsidRPr="00532D9A" w:rsidRDefault="00532D9A" w:rsidP="00D26929">
      <w:pPr>
        <w:jc w:val="both"/>
        <w:rPr>
          <w:b/>
        </w:rPr>
      </w:pPr>
      <w:r>
        <w:rPr>
          <w:b/>
        </w:rPr>
        <w:t>Finally, p</w:t>
      </w:r>
      <w:r w:rsidRPr="00532D9A">
        <w:rPr>
          <w:b/>
        </w:rPr>
        <w:t>lease identify how you found out about the Ford College Community Challenge:</w:t>
      </w:r>
    </w:p>
    <w:p w14:paraId="4C7DEFA5" w14:textId="757001F4" w:rsidR="00C165C6" w:rsidRPr="00532D9A" w:rsidRDefault="00621342" w:rsidP="00D26929">
      <w:pPr>
        <w:pStyle w:val="Normal1"/>
        <w:spacing w:line="360" w:lineRule="auto"/>
        <w:jc w:val="both"/>
        <w:rPr>
          <w:rFonts w:asciiTheme="minorHAnsi" w:hAnsiTheme="minorHAnsi"/>
          <w:b/>
          <w:sz w:val="36"/>
          <w:szCs w:val="36"/>
        </w:rPr>
      </w:pPr>
      <w:sdt>
        <w:sdtPr>
          <w:rPr>
            <w:rFonts w:asciiTheme="minorHAnsi" w:hAnsiTheme="minorHAnsi"/>
            <w:b/>
            <w:sz w:val="36"/>
            <w:szCs w:val="36"/>
          </w:rPr>
          <w:id w:val="1618717484"/>
          <w:placeholder>
            <w:docPart w:val="5B56425E4C724CF88CA6F3F32CF0AFBC"/>
          </w:placeholder>
          <w:showingPlcHdr/>
          <w:dropDownList>
            <w:listItem w:value="Choose an item."/>
            <w:listItem w:displayText="Ford E-blast" w:value="Ford E-blast"/>
            <w:listItem w:displayText="College News" w:value="College News"/>
            <w:listItem w:displayText="Facebook" w:value="Facebook"/>
            <w:listItem w:displayText="Instagram" w:value="Instagram"/>
            <w:listItem w:displayText="Word of Mouth" w:value="Word of Mouth"/>
            <w:listItem w:displayText="Previous Winner" w:value="Previous Winner"/>
            <w:listItem w:displayText="Other" w:value="Other"/>
          </w:dropDownList>
        </w:sdtPr>
        <w:sdtEndPr/>
        <w:sdtContent>
          <w:r w:rsidR="00532D9A" w:rsidRPr="00532D9A">
            <w:rPr>
              <w:rStyle w:val="PlaceholderText"/>
              <w:rFonts w:asciiTheme="minorHAnsi" w:hAnsiTheme="minorHAnsi"/>
            </w:rPr>
            <w:t>Choose an item.</w:t>
          </w:r>
        </w:sdtContent>
      </w:sdt>
      <w:r w:rsidR="00825792" w:rsidRPr="00532D9A">
        <w:rPr>
          <w:rFonts w:asciiTheme="minorHAnsi" w:hAnsiTheme="minorHAnsi"/>
          <w:b/>
          <w:sz w:val="36"/>
          <w:szCs w:val="36"/>
        </w:rPr>
        <w:t xml:space="preserve"> </w:t>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t xml:space="preserve"> </w:t>
      </w:r>
    </w:p>
    <w:p w14:paraId="4F82D871" w14:textId="77777777" w:rsidR="0012455A" w:rsidRDefault="0012455A" w:rsidP="00D26929">
      <w:pPr>
        <w:pStyle w:val="Normal1"/>
        <w:spacing w:line="360" w:lineRule="auto"/>
        <w:jc w:val="right"/>
        <w:rPr>
          <w:rFonts w:asciiTheme="minorHAnsi" w:hAnsiTheme="minorHAnsi"/>
          <w:b/>
          <w:sz w:val="36"/>
          <w:szCs w:val="36"/>
        </w:rPr>
      </w:pPr>
    </w:p>
    <w:p w14:paraId="2ECB5E95" w14:textId="573CB89A" w:rsidR="00825792" w:rsidRDefault="00825792" w:rsidP="00D26929">
      <w:pPr>
        <w:pStyle w:val="Normal1"/>
        <w:spacing w:line="360" w:lineRule="auto"/>
        <w:jc w:val="right"/>
        <w:rPr>
          <w:rFonts w:asciiTheme="minorHAnsi" w:hAnsiTheme="minorHAnsi"/>
          <w:b/>
          <w:sz w:val="36"/>
          <w:szCs w:val="36"/>
        </w:rPr>
      </w:pPr>
      <w:r>
        <w:rPr>
          <w:rFonts w:asciiTheme="minorHAnsi" w:hAnsiTheme="minorHAnsi"/>
          <w:b/>
          <w:sz w:val="36"/>
          <w:szCs w:val="36"/>
        </w:rPr>
        <w:t>Step 4 of 4</w:t>
      </w:r>
    </w:p>
    <w:p w14:paraId="4AF84894" w14:textId="77777777" w:rsidR="00825792" w:rsidRPr="005B237D" w:rsidRDefault="00825792" w:rsidP="00D26929">
      <w:pPr>
        <w:pStyle w:val="Normal1"/>
        <w:spacing w:line="360" w:lineRule="auto"/>
        <w:jc w:val="both"/>
        <w:rPr>
          <w:rFonts w:asciiTheme="minorHAnsi" w:hAnsiTheme="minorHAnsi"/>
          <w:b/>
          <w:sz w:val="36"/>
          <w:szCs w:val="36"/>
        </w:rPr>
      </w:pPr>
      <w:r>
        <w:rPr>
          <w:rFonts w:asciiTheme="minorHAnsi" w:hAnsiTheme="minorHAnsi"/>
          <w:b/>
          <w:sz w:val="36"/>
          <w:szCs w:val="36"/>
        </w:rPr>
        <w:t>Submission Terms and Conditions</w:t>
      </w:r>
    </w:p>
    <w:tbl>
      <w:tblPr>
        <w:tblW w:w="94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88"/>
      </w:tblGrid>
      <w:tr w:rsidR="00825792" w:rsidRPr="005B237D" w14:paraId="30F54A9F" w14:textId="77777777" w:rsidTr="00D26929">
        <w:tc>
          <w:tcPr>
            <w:tcW w:w="9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5366D" w14:textId="3520DBFB" w:rsidR="00825792" w:rsidRPr="0077083D" w:rsidRDefault="00825792" w:rsidP="00D26929">
            <w:pPr>
              <w:jc w:val="both"/>
              <w:rPr>
                <w:sz w:val="20"/>
                <w:szCs w:val="20"/>
              </w:rPr>
            </w:pPr>
            <w:r w:rsidRPr="0077083D">
              <w:rPr>
                <w:sz w:val="20"/>
                <w:szCs w:val="20"/>
              </w:rPr>
              <w:t xml:space="preserve">Once submitted, an </w:t>
            </w:r>
            <w:r w:rsidR="00174EB6" w:rsidRPr="0077083D">
              <w:rPr>
                <w:sz w:val="20"/>
                <w:szCs w:val="20"/>
              </w:rPr>
              <w:t>e</w:t>
            </w:r>
            <w:r w:rsidRPr="0077083D">
              <w:rPr>
                <w:sz w:val="20"/>
                <w:szCs w:val="20"/>
              </w:rPr>
              <w:t xml:space="preserve">ntry cannot be deleted, canceled or modified by registrant.  </w:t>
            </w:r>
          </w:p>
          <w:p w14:paraId="0D05B337" w14:textId="77777777" w:rsidR="00825792" w:rsidRPr="0077083D" w:rsidRDefault="00825792" w:rsidP="00D26929">
            <w:pPr>
              <w:jc w:val="both"/>
              <w:rPr>
                <w:rFonts w:cs="Arial"/>
                <w:sz w:val="20"/>
                <w:szCs w:val="20"/>
              </w:rPr>
            </w:pPr>
            <w:r w:rsidRPr="0077083D">
              <w:rPr>
                <w:rFonts w:cs="Arial"/>
                <w:sz w:val="20"/>
                <w:szCs w:val="20"/>
              </w:rPr>
              <w:lastRenderedPageBreak/>
              <w:t xml:space="preserve">By submitting an Entry, you warrant and represent that it: (a) does not infringe upon the copyrights, trademarks, rights of privacy, publicity or other intellectual property or other rights of any person or entity; (b) that you have obtained permission from a person whose name or likeness is used in the Entry (including acceptance of these official rules); and (c) that publication of the Entry via various media including Web posting, will not infringe on the rights of any third party rights.  Any such entrant will indemnify and hold harmless, Sponsor from any claims to the contrary. </w:t>
            </w:r>
          </w:p>
          <w:p w14:paraId="2EB900A0" w14:textId="48A3EF3F" w:rsidR="00825792" w:rsidRPr="0077083D" w:rsidRDefault="00825792" w:rsidP="00D26929">
            <w:pPr>
              <w:spacing w:after="0"/>
              <w:contextualSpacing/>
              <w:jc w:val="both"/>
              <w:rPr>
                <w:sz w:val="20"/>
                <w:szCs w:val="20"/>
              </w:rPr>
            </w:pPr>
            <w:r w:rsidRPr="0077083D">
              <w:rPr>
                <w:sz w:val="20"/>
                <w:szCs w:val="20"/>
              </w:rPr>
              <w:t xml:space="preserve">Any element(s) appearing in a video or photo, including without limitation stills, clip art, supers, music (lyrics and/or melody) or other materials must be the contestant’s own original work, created and performed by the contestant, or be in the public domain. Use of any copyrighted elements or other materials that are not the contestant’s own original work, or not in the public domain, will result in disqualification. </w:t>
            </w:r>
          </w:p>
          <w:p w14:paraId="541E0D2A" w14:textId="77777777" w:rsidR="00174EB6" w:rsidRPr="0077083D" w:rsidRDefault="00174EB6" w:rsidP="00D26929">
            <w:pPr>
              <w:spacing w:after="0"/>
              <w:contextualSpacing/>
              <w:jc w:val="both"/>
              <w:rPr>
                <w:sz w:val="20"/>
                <w:szCs w:val="20"/>
              </w:rPr>
            </w:pPr>
          </w:p>
          <w:p w14:paraId="0A59C415" w14:textId="3C897027" w:rsidR="00825792" w:rsidRPr="0077083D" w:rsidRDefault="00825792" w:rsidP="00D26929">
            <w:pPr>
              <w:pStyle w:val="BodyText2"/>
              <w:spacing w:after="0" w:line="276" w:lineRule="auto"/>
              <w:contextualSpacing/>
              <w:jc w:val="both"/>
              <w:rPr>
                <w:sz w:val="20"/>
                <w:szCs w:val="20"/>
              </w:rPr>
            </w:pPr>
            <w:r w:rsidRPr="0077083D">
              <w:rPr>
                <w:sz w:val="20"/>
                <w:szCs w:val="20"/>
              </w:rPr>
              <w:t>Ford Motor Company reserves the right to reject and disqualify any entry that it deems, in its sole discretion, to violate any of these content related requirements or for any reason for its sole discretion.  If the content of the video does not meet the requirements listed above, it will not be posted.</w:t>
            </w:r>
          </w:p>
          <w:p w14:paraId="30C417D2" w14:textId="77777777" w:rsidR="00825792" w:rsidRPr="0077083D" w:rsidRDefault="00825792" w:rsidP="00D26929">
            <w:pPr>
              <w:pStyle w:val="BodyText2"/>
              <w:spacing w:after="0" w:line="276" w:lineRule="auto"/>
              <w:contextualSpacing/>
              <w:jc w:val="both"/>
              <w:rPr>
                <w:b/>
                <w:bCs/>
                <w:sz w:val="20"/>
                <w:szCs w:val="20"/>
              </w:rPr>
            </w:pPr>
          </w:p>
          <w:p w14:paraId="6DD2A3FC" w14:textId="77777777" w:rsidR="00825792" w:rsidRPr="0077083D" w:rsidRDefault="00825792" w:rsidP="00D26929">
            <w:pPr>
              <w:jc w:val="both"/>
              <w:rPr>
                <w:rFonts w:cs="Arial"/>
                <w:sz w:val="20"/>
                <w:szCs w:val="20"/>
              </w:rPr>
            </w:pPr>
            <w:r w:rsidRPr="0077083D">
              <w:rPr>
                <w:rFonts w:cs="Arial"/>
                <w:sz w:val="20"/>
                <w:szCs w:val="20"/>
              </w:rPr>
              <w:t xml:space="preserve">Submitting an entry constitutes agreeing to the terms of these Terms and Conditions and all decisions of Sponsor and/or its designee, which are final and binding in all respects.  Sponsor is not responsible for incorrect, inaccurate or incomplete entry information or for entries which are garbled, damaged, incompletely received, otherwise defective or lost due to any reason, all of which will be voided.  </w:t>
            </w:r>
          </w:p>
          <w:p w14:paraId="44E9EC70" w14:textId="77777777" w:rsidR="00825792" w:rsidRPr="0077083D" w:rsidRDefault="00825792" w:rsidP="00D26929">
            <w:pPr>
              <w:spacing w:after="0"/>
              <w:contextualSpacing/>
              <w:jc w:val="both"/>
              <w:rPr>
                <w:rFonts w:cs="Arial"/>
                <w:sz w:val="20"/>
                <w:szCs w:val="20"/>
              </w:rPr>
            </w:pPr>
            <w:r w:rsidRPr="0077083D">
              <w:rPr>
                <w:rFonts w:cs="Arial"/>
                <w:sz w:val="20"/>
                <w:szCs w:val="20"/>
              </w:rPr>
              <w:t xml:space="preserve">Once submitted, all video content become the sole property of Ford Motor Company and can/will be used to promote company programs and services without further compensation or permission.  </w:t>
            </w:r>
          </w:p>
          <w:p w14:paraId="5D20621F" w14:textId="77777777" w:rsidR="00825792" w:rsidRPr="0077083D" w:rsidRDefault="00825792" w:rsidP="00D26929">
            <w:pPr>
              <w:spacing w:after="0"/>
              <w:contextualSpacing/>
              <w:jc w:val="both"/>
              <w:rPr>
                <w:rFonts w:cs="Arial"/>
                <w:sz w:val="20"/>
                <w:szCs w:val="20"/>
              </w:rPr>
            </w:pPr>
          </w:p>
          <w:p w14:paraId="3E612C82" w14:textId="77777777" w:rsidR="00825792" w:rsidRPr="005B237D" w:rsidRDefault="00825792" w:rsidP="00D26929">
            <w:pPr>
              <w:pStyle w:val="Normal1"/>
              <w:contextualSpacing/>
              <w:jc w:val="both"/>
              <w:rPr>
                <w:rFonts w:asciiTheme="minorHAnsi" w:hAnsiTheme="minorHAnsi"/>
              </w:rPr>
            </w:pPr>
            <w:r w:rsidRPr="0077083D">
              <w:rPr>
                <w:rFonts w:asciiTheme="minorHAnsi" w:hAnsiTheme="minorHAnsi"/>
                <w:sz w:val="20"/>
                <w:szCs w:val="20"/>
              </w:rPr>
              <w:t>Submission of a video signifies that the applicant has read and agrees to the Terms and Conditions listed above.</w:t>
            </w:r>
          </w:p>
        </w:tc>
      </w:tr>
    </w:tbl>
    <w:p w14:paraId="4D3C95F8" w14:textId="77777777" w:rsidR="00825792" w:rsidRDefault="00825792" w:rsidP="00D26929">
      <w:pPr>
        <w:spacing w:after="0"/>
        <w:contextualSpacing/>
        <w:jc w:val="both"/>
        <w:rPr>
          <w:b/>
        </w:rPr>
      </w:pPr>
    </w:p>
    <w:p w14:paraId="28522DA0" w14:textId="004935BC" w:rsidR="00825792" w:rsidRPr="00A624B1" w:rsidRDefault="00825792" w:rsidP="00D26929">
      <w:pPr>
        <w:spacing w:after="0"/>
        <w:contextualSpacing/>
        <w:jc w:val="both"/>
        <w:rPr>
          <w:b/>
        </w:rPr>
      </w:pPr>
      <w:r>
        <w:rPr>
          <w:b/>
        </w:rPr>
        <w:t>C</w:t>
      </w:r>
      <w:r w:rsidRPr="00A624B1">
        <w:rPr>
          <w:b/>
        </w:rPr>
        <w:t xml:space="preserve">onfirm that you </w:t>
      </w:r>
      <w:r>
        <w:rPr>
          <w:b/>
        </w:rPr>
        <w:t xml:space="preserve">have read and agree to the above terms </w:t>
      </w:r>
      <w:r w:rsidR="00BA6409">
        <w:rPr>
          <w:b/>
        </w:rPr>
        <w:t xml:space="preserve">and the privacy </w:t>
      </w:r>
      <w:r w:rsidR="00B47B76">
        <w:rPr>
          <w:b/>
        </w:rPr>
        <w:t>statement</w:t>
      </w:r>
      <w:r w:rsidR="00BA6409">
        <w:rPr>
          <w:b/>
        </w:rPr>
        <w:t xml:space="preserve"> </w:t>
      </w:r>
      <w:r w:rsidR="00B47B76">
        <w:rPr>
          <w:b/>
        </w:rPr>
        <w:t xml:space="preserve">relating to </w:t>
      </w:r>
      <w:r>
        <w:rPr>
          <w:b/>
        </w:rPr>
        <w:t>your entry</w:t>
      </w:r>
      <w:r w:rsidR="002C2569">
        <w:rPr>
          <w:b/>
        </w:rPr>
        <w:t xml:space="preserve"> for the Ford College</w:t>
      </w:r>
      <w:r>
        <w:rPr>
          <w:b/>
        </w:rPr>
        <w:t xml:space="preserve"> Community Challenge</w:t>
      </w:r>
      <w:ins w:id="0" w:author="Chennells, Deborah (D.)" w:date="2019-01-24T10:01:00Z">
        <w:r w:rsidR="00BA6409">
          <w:rPr>
            <w:b/>
          </w:rPr>
          <w:t xml:space="preserve"> </w:t>
        </w:r>
      </w:ins>
    </w:p>
    <w:p w14:paraId="54D0FAD8" w14:textId="64A37C14" w:rsidR="00825792" w:rsidRPr="00C165C6" w:rsidRDefault="00621342" w:rsidP="00C165C6">
      <w:pPr>
        <w:rPr>
          <w:b/>
        </w:rPr>
      </w:pPr>
      <w:sdt>
        <w:sdtPr>
          <w:rPr>
            <w:b/>
          </w:rPr>
          <w:id w:val="-1774702835"/>
          <w:placeholder>
            <w:docPart w:val="67CC1F8D50234251A56A57A8FC79C2CE"/>
          </w:placeholder>
          <w:showingPlcHdr/>
          <w:comboBox>
            <w:listItem w:displayText="Yes" w:value="Yes"/>
            <w:listItem w:displayText="No" w:value="No"/>
          </w:comboBox>
        </w:sdtPr>
        <w:sdtEndPr/>
        <w:sdtContent>
          <w:r w:rsidR="00825792" w:rsidRPr="0020165A">
            <w:rPr>
              <w:rStyle w:val="PlaceholderText"/>
            </w:rPr>
            <w:t>Choose an item.</w:t>
          </w:r>
        </w:sdtContent>
      </w:sdt>
    </w:p>
    <w:p w14:paraId="2CAAC7D8" w14:textId="77777777" w:rsidR="00D21354" w:rsidRDefault="00D21354" w:rsidP="00D26929">
      <w:pPr>
        <w:spacing w:after="0"/>
        <w:contextualSpacing/>
        <w:rPr>
          <w:b/>
          <w:sz w:val="36"/>
          <w:szCs w:val="36"/>
        </w:rPr>
      </w:pPr>
    </w:p>
    <w:p w14:paraId="703403DC" w14:textId="47052D61" w:rsidR="00825792" w:rsidRPr="00F3038E" w:rsidRDefault="00825792" w:rsidP="00D26929">
      <w:pPr>
        <w:keepNext/>
        <w:spacing w:after="0"/>
        <w:ind w:left="720" w:hanging="720"/>
        <w:contextualSpacing/>
        <w:jc w:val="center"/>
        <w:rPr>
          <w:b/>
          <w:sz w:val="36"/>
          <w:szCs w:val="36"/>
        </w:rPr>
      </w:pPr>
      <w:r w:rsidRPr="00F3038E">
        <w:rPr>
          <w:b/>
          <w:sz w:val="36"/>
          <w:szCs w:val="36"/>
        </w:rPr>
        <w:t>Ready to Submit?</w:t>
      </w:r>
    </w:p>
    <w:p w14:paraId="1685157F" w14:textId="1F6E447B" w:rsidR="00825792" w:rsidRPr="00F3038E" w:rsidRDefault="00825792" w:rsidP="00D26929">
      <w:pPr>
        <w:keepNext/>
        <w:spacing w:after="0"/>
        <w:ind w:left="720" w:hanging="720"/>
        <w:contextualSpacing/>
        <w:jc w:val="center"/>
        <w:rPr>
          <w:b/>
          <w:sz w:val="24"/>
          <w:szCs w:val="24"/>
        </w:rPr>
      </w:pPr>
      <w:r w:rsidRPr="00F3038E">
        <w:rPr>
          <w:b/>
          <w:sz w:val="24"/>
          <w:szCs w:val="24"/>
        </w:rPr>
        <w:t>Once complete</w:t>
      </w:r>
      <w:r w:rsidR="00C12C4C">
        <w:rPr>
          <w:b/>
          <w:sz w:val="24"/>
          <w:szCs w:val="24"/>
        </w:rPr>
        <w:t>d</w:t>
      </w:r>
      <w:r w:rsidRPr="00F3038E">
        <w:rPr>
          <w:b/>
          <w:sz w:val="24"/>
          <w:szCs w:val="24"/>
        </w:rPr>
        <w:t>, please email your</w:t>
      </w:r>
      <w:r>
        <w:rPr>
          <w:b/>
          <w:sz w:val="24"/>
          <w:szCs w:val="24"/>
        </w:rPr>
        <w:t xml:space="preserve"> finalized</w:t>
      </w:r>
      <w:r w:rsidRPr="00F3038E">
        <w:rPr>
          <w:b/>
          <w:sz w:val="24"/>
          <w:szCs w:val="24"/>
        </w:rPr>
        <w:t xml:space="preserve"> template, budget and timeline to</w:t>
      </w:r>
    </w:p>
    <w:p w14:paraId="0A96654F" w14:textId="053256BD" w:rsidR="00825792" w:rsidRPr="001A1522" w:rsidRDefault="00621342" w:rsidP="00AD6500">
      <w:pPr>
        <w:spacing w:after="0"/>
        <w:ind w:left="720" w:hanging="720"/>
        <w:contextualSpacing/>
        <w:jc w:val="center"/>
        <w:rPr>
          <w:b/>
          <w:sz w:val="24"/>
          <w:szCs w:val="24"/>
        </w:rPr>
      </w:pPr>
      <w:hyperlink r:id="rId8" w:history="1">
        <w:r w:rsidR="001428CA" w:rsidRPr="00E41917">
          <w:rPr>
            <w:rStyle w:val="Hyperlink"/>
            <w:b/>
            <w:sz w:val="24"/>
            <w:szCs w:val="24"/>
          </w:rPr>
          <w:t>fordscholars@campbellmarketing.services</w:t>
        </w:r>
      </w:hyperlink>
      <w:r w:rsidR="001428CA">
        <w:rPr>
          <w:b/>
          <w:sz w:val="24"/>
          <w:szCs w:val="24"/>
        </w:rPr>
        <w:t xml:space="preserve"> </w:t>
      </w:r>
    </w:p>
    <w:p w14:paraId="4A4E2876" w14:textId="77777777" w:rsidR="00C709E9" w:rsidRDefault="00C709E9" w:rsidP="00D26929"/>
    <w:sectPr w:rsidR="00C709E9" w:rsidSect="00F16A2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D16D8" w14:textId="77777777" w:rsidR="00621342" w:rsidRDefault="00621342" w:rsidP="00D75C2D">
      <w:pPr>
        <w:spacing w:after="0" w:line="240" w:lineRule="auto"/>
      </w:pPr>
      <w:r>
        <w:separator/>
      </w:r>
    </w:p>
  </w:endnote>
  <w:endnote w:type="continuationSeparator" w:id="0">
    <w:p w14:paraId="3FB673E5" w14:textId="77777777" w:rsidR="00621342" w:rsidRDefault="00621342" w:rsidP="00D7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1FC81" w14:textId="77777777" w:rsidR="00621342" w:rsidRDefault="00621342" w:rsidP="00D75C2D">
      <w:pPr>
        <w:spacing w:after="0" w:line="240" w:lineRule="auto"/>
      </w:pPr>
      <w:r>
        <w:separator/>
      </w:r>
    </w:p>
  </w:footnote>
  <w:footnote w:type="continuationSeparator" w:id="0">
    <w:p w14:paraId="466A6CC5" w14:textId="77777777" w:rsidR="00621342" w:rsidRDefault="00621342" w:rsidP="00D75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DE54B" w14:textId="7F49F3E9" w:rsidR="00216732" w:rsidRPr="00FE04C1" w:rsidRDefault="00EF33D9" w:rsidP="00D75C2D">
    <w:pPr>
      <w:pStyle w:val="Header"/>
      <w:jc w:val="center"/>
      <w:rPr>
        <w:b/>
        <w:sz w:val="32"/>
        <w:szCs w:val="32"/>
      </w:rPr>
    </w:pPr>
    <w:r>
      <w:rPr>
        <w:b/>
        <w:noProof/>
        <w:sz w:val="32"/>
        <w:szCs w:val="32"/>
      </w:rPr>
      <w:t>20</w:t>
    </w:r>
    <w:r w:rsidR="00C82CB7">
      <w:rPr>
        <w:b/>
        <w:noProof/>
        <w:sz w:val="32"/>
        <w:szCs w:val="32"/>
      </w:rPr>
      <w:t>20</w:t>
    </w:r>
    <w:r w:rsidRPr="00FE04C1">
      <w:rPr>
        <w:b/>
        <w:noProof/>
        <w:sz w:val="32"/>
        <w:szCs w:val="32"/>
      </w:rPr>
      <w:t xml:space="preserve"> </w:t>
    </w:r>
    <w:r w:rsidR="00216732" w:rsidRPr="00FE04C1">
      <w:rPr>
        <w:b/>
        <w:noProof/>
        <w:sz w:val="32"/>
        <w:szCs w:val="32"/>
      </w:rPr>
      <w:t xml:space="preserve">Ford College Community Challenge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B988400"/>
    <w:lvl w:ilvl="0">
      <w:numFmt w:val="decimal"/>
      <w:lvlText w:val="*"/>
      <w:lvlJc w:val="left"/>
    </w:lvl>
  </w:abstractNum>
  <w:abstractNum w:abstractNumId="1" w15:restartNumberingAfterBreak="0">
    <w:nsid w:val="08BD6908"/>
    <w:multiLevelType w:val="hybridMultilevel"/>
    <w:tmpl w:val="42FAE9C6"/>
    <w:lvl w:ilvl="0" w:tplc="040A0019">
      <w:start w:val="1"/>
      <w:numFmt w:val="lowerLetter"/>
      <w:lvlText w:val="%1."/>
      <w:lvlJc w:val="left"/>
      <w:pPr>
        <w:ind w:left="1800" w:hanging="360"/>
      </w:p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2" w15:restartNumberingAfterBreak="0">
    <w:nsid w:val="0BD1006A"/>
    <w:multiLevelType w:val="hybridMultilevel"/>
    <w:tmpl w:val="36C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32443"/>
    <w:multiLevelType w:val="hybridMultilevel"/>
    <w:tmpl w:val="BF82541A"/>
    <w:lvl w:ilvl="0" w:tplc="0409000F">
      <w:start w:val="1"/>
      <w:numFmt w:val="decimal"/>
      <w:lvlText w:val="%1."/>
      <w:lvlJc w:val="left"/>
      <w:pPr>
        <w:ind w:left="360" w:hanging="360"/>
      </w:pPr>
      <w:rPr>
        <w:rFonts w:hint="default"/>
        <w:b w:val="0"/>
      </w:rPr>
    </w:lvl>
    <w:lvl w:ilvl="1" w:tplc="D87CCBD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A3161C"/>
    <w:multiLevelType w:val="hybridMultilevel"/>
    <w:tmpl w:val="9E942BA6"/>
    <w:lvl w:ilvl="0" w:tplc="040A0019">
      <w:start w:val="1"/>
      <w:numFmt w:val="low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41DF5234"/>
    <w:multiLevelType w:val="hybridMultilevel"/>
    <w:tmpl w:val="433822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46E7867"/>
    <w:multiLevelType w:val="hybridMultilevel"/>
    <w:tmpl w:val="9A984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A4312"/>
    <w:multiLevelType w:val="hybridMultilevel"/>
    <w:tmpl w:val="A23A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77E33"/>
    <w:multiLevelType w:val="hybridMultilevel"/>
    <w:tmpl w:val="890C08C6"/>
    <w:lvl w:ilvl="0" w:tplc="040A0019">
      <w:start w:val="1"/>
      <w:numFmt w:val="lowerLetter"/>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9" w15:restartNumberingAfterBreak="0">
    <w:nsid w:val="5417504F"/>
    <w:multiLevelType w:val="hybridMultilevel"/>
    <w:tmpl w:val="6A3277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834D3"/>
    <w:multiLevelType w:val="hybridMultilevel"/>
    <w:tmpl w:val="91B2D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33404"/>
    <w:multiLevelType w:val="hybridMultilevel"/>
    <w:tmpl w:val="673276A2"/>
    <w:lvl w:ilvl="0" w:tplc="ED72DCEA">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2"/>
  </w:num>
  <w:num w:numId="6">
    <w:abstractNumId w:val="9"/>
  </w:num>
  <w:num w:numId="7">
    <w:abstractNumId w:val="6"/>
  </w:num>
  <w:num w:numId="8">
    <w:abstractNumId w:val="10"/>
  </w:num>
  <w:num w:numId="9">
    <w:abstractNumId w:val="5"/>
  </w:num>
  <w:num w:numId="10">
    <w:abstractNumId w:val="4"/>
  </w:num>
  <w:num w:numId="11">
    <w:abstractNumId w:val="8"/>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ennells, Deborah (D.)">
    <w15:presenceInfo w15:providerId="None" w15:userId="Chennells, Deborah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A8A"/>
    <w:rsid w:val="00033784"/>
    <w:rsid w:val="0003567C"/>
    <w:rsid w:val="00037358"/>
    <w:rsid w:val="00052113"/>
    <w:rsid w:val="00057C57"/>
    <w:rsid w:val="00077E19"/>
    <w:rsid w:val="00085995"/>
    <w:rsid w:val="00097BEC"/>
    <w:rsid w:val="000B374E"/>
    <w:rsid w:val="000C24CA"/>
    <w:rsid w:val="000D71B0"/>
    <w:rsid w:val="000E4846"/>
    <w:rsid w:val="000E76CB"/>
    <w:rsid w:val="00103F7A"/>
    <w:rsid w:val="00105CF8"/>
    <w:rsid w:val="00106E3D"/>
    <w:rsid w:val="00110879"/>
    <w:rsid w:val="00112AE5"/>
    <w:rsid w:val="0012455A"/>
    <w:rsid w:val="0012540F"/>
    <w:rsid w:val="001272E2"/>
    <w:rsid w:val="001428CA"/>
    <w:rsid w:val="00147C5C"/>
    <w:rsid w:val="00174EB6"/>
    <w:rsid w:val="00177D3B"/>
    <w:rsid w:val="001905BB"/>
    <w:rsid w:val="00192D74"/>
    <w:rsid w:val="0019528B"/>
    <w:rsid w:val="00195872"/>
    <w:rsid w:val="001A1522"/>
    <w:rsid w:val="001A5482"/>
    <w:rsid w:val="001A6C20"/>
    <w:rsid w:val="001B5AF9"/>
    <w:rsid w:val="001F1274"/>
    <w:rsid w:val="001F5707"/>
    <w:rsid w:val="002051BE"/>
    <w:rsid w:val="00216732"/>
    <w:rsid w:val="00242863"/>
    <w:rsid w:val="00277541"/>
    <w:rsid w:val="00290013"/>
    <w:rsid w:val="00291912"/>
    <w:rsid w:val="0029415E"/>
    <w:rsid w:val="002941ED"/>
    <w:rsid w:val="002B368D"/>
    <w:rsid w:val="002C2569"/>
    <w:rsid w:val="002C6184"/>
    <w:rsid w:val="002D0514"/>
    <w:rsid w:val="002F5783"/>
    <w:rsid w:val="00322357"/>
    <w:rsid w:val="0033401B"/>
    <w:rsid w:val="0034140F"/>
    <w:rsid w:val="00373850"/>
    <w:rsid w:val="00392C8C"/>
    <w:rsid w:val="003C4424"/>
    <w:rsid w:val="003E76EA"/>
    <w:rsid w:val="0041065A"/>
    <w:rsid w:val="00424AB3"/>
    <w:rsid w:val="00435828"/>
    <w:rsid w:val="00467B4F"/>
    <w:rsid w:val="004877CD"/>
    <w:rsid w:val="004A348C"/>
    <w:rsid w:val="004F782D"/>
    <w:rsid w:val="00502EDE"/>
    <w:rsid w:val="00507A4B"/>
    <w:rsid w:val="005160C2"/>
    <w:rsid w:val="005234CE"/>
    <w:rsid w:val="00532D9A"/>
    <w:rsid w:val="00540540"/>
    <w:rsid w:val="00552B7C"/>
    <w:rsid w:val="00553CF0"/>
    <w:rsid w:val="005A5A62"/>
    <w:rsid w:val="005F5542"/>
    <w:rsid w:val="0062125F"/>
    <w:rsid w:val="00621342"/>
    <w:rsid w:val="0062430A"/>
    <w:rsid w:val="00641155"/>
    <w:rsid w:val="0065744C"/>
    <w:rsid w:val="00664B97"/>
    <w:rsid w:val="00674BFD"/>
    <w:rsid w:val="006F02C4"/>
    <w:rsid w:val="00700B52"/>
    <w:rsid w:val="00754916"/>
    <w:rsid w:val="0076067B"/>
    <w:rsid w:val="0077083D"/>
    <w:rsid w:val="007B063D"/>
    <w:rsid w:val="007B065D"/>
    <w:rsid w:val="007B3C51"/>
    <w:rsid w:val="007D1DD0"/>
    <w:rsid w:val="007E1A53"/>
    <w:rsid w:val="00820A1C"/>
    <w:rsid w:val="00820AB0"/>
    <w:rsid w:val="00825792"/>
    <w:rsid w:val="00846812"/>
    <w:rsid w:val="00856CA9"/>
    <w:rsid w:val="0086698F"/>
    <w:rsid w:val="00890AD1"/>
    <w:rsid w:val="00894F8A"/>
    <w:rsid w:val="008A265C"/>
    <w:rsid w:val="008B7D64"/>
    <w:rsid w:val="008E77C8"/>
    <w:rsid w:val="00905957"/>
    <w:rsid w:val="0090673B"/>
    <w:rsid w:val="00916549"/>
    <w:rsid w:val="009167CA"/>
    <w:rsid w:val="009471CE"/>
    <w:rsid w:val="00967C97"/>
    <w:rsid w:val="00972E43"/>
    <w:rsid w:val="009A502A"/>
    <w:rsid w:val="009B08D8"/>
    <w:rsid w:val="009C31F3"/>
    <w:rsid w:val="009D18BC"/>
    <w:rsid w:val="009E5CA2"/>
    <w:rsid w:val="009F2F30"/>
    <w:rsid w:val="009F6F98"/>
    <w:rsid w:val="00A213F0"/>
    <w:rsid w:val="00A251E6"/>
    <w:rsid w:val="00A305B8"/>
    <w:rsid w:val="00A34479"/>
    <w:rsid w:val="00A411C3"/>
    <w:rsid w:val="00A624B1"/>
    <w:rsid w:val="00A841D9"/>
    <w:rsid w:val="00A84F7C"/>
    <w:rsid w:val="00AC3BB6"/>
    <w:rsid w:val="00AD6500"/>
    <w:rsid w:val="00AE3599"/>
    <w:rsid w:val="00B01D97"/>
    <w:rsid w:val="00B3644C"/>
    <w:rsid w:val="00B47B76"/>
    <w:rsid w:val="00B54994"/>
    <w:rsid w:val="00B72674"/>
    <w:rsid w:val="00B94CCE"/>
    <w:rsid w:val="00BA6409"/>
    <w:rsid w:val="00BB378A"/>
    <w:rsid w:val="00BB39C7"/>
    <w:rsid w:val="00BE17EC"/>
    <w:rsid w:val="00BF3A28"/>
    <w:rsid w:val="00C12C4C"/>
    <w:rsid w:val="00C165C6"/>
    <w:rsid w:val="00C43912"/>
    <w:rsid w:val="00C461C9"/>
    <w:rsid w:val="00C57B79"/>
    <w:rsid w:val="00C61011"/>
    <w:rsid w:val="00C66BB6"/>
    <w:rsid w:val="00C66DBF"/>
    <w:rsid w:val="00C709E9"/>
    <w:rsid w:val="00C70EBF"/>
    <w:rsid w:val="00C73BE6"/>
    <w:rsid w:val="00C82CB7"/>
    <w:rsid w:val="00C8592A"/>
    <w:rsid w:val="00CB4D1D"/>
    <w:rsid w:val="00CC752C"/>
    <w:rsid w:val="00CC7560"/>
    <w:rsid w:val="00CD1802"/>
    <w:rsid w:val="00CE2895"/>
    <w:rsid w:val="00D11FD9"/>
    <w:rsid w:val="00D21354"/>
    <w:rsid w:val="00D257C9"/>
    <w:rsid w:val="00D26929"/>
    <w:rsid w:val="00D52A8A"/>
    <w:rsid w:val="00D75C2D"/>
    <w:rsid w:val="00D90E84"/>
    <w:rsid w:val="00DD4E17"/>
    <w:rsid w:val="00DE732E"/>
    <w:rsid w:val="00DE74F4"/>
    <w:rsid w:val="00DF7018"/>
    <w:rsid w:val="00E045A5"/>
    <w:rsid w:val="00E66E9C"/>
    <w:rsid w:val="00EA049E"/>
    <w:rsid w:val="00EB4854"/>
    <w:rsid w:val="00EC2F66"/>
    <w:rsid w:val="00EC3285"/>
    <w:rsid w:val="00EE6D71"/>
    <w:rsid w:val="00EF33D9"/>
    <w:rsid w:val="00EF4BE0"/>
    <w:rsid w:val="00F1015D"/>
    <w:rsid w:val="00F16A2F"/>
    <w:rsid w:val="00F17F15"/>
    <w:rsid w:val="00F30195"/>
    <w:rsid w:val="00F407DB"/>
    <w:rsid w:val="00F525B0"/>
    <w:rsid w:val="00F53B3E"/>
    <w:rsid w:val="00F57A31"/>
    <w:rsid w:val="00F84C12"/>
    <w:rsid w:val="00FA44C6"/>
    <w:rsid w:val="00FE0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65AA8"/>
  <w15:docId w15:val="{CB3BE0A3-5518-E64A-B3F1-A301F07B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A8A"/>
    <w:pPr>
      <w:ind w:left="720"/>
      <w:contextualSpacing/>
    </w:pPr>
  </w:style>
  <w:style w:type="table" w:styleId="TableGrid">
    <w:name w:val="Table Grid"/>
    <w:basedOn w:val="TableNormal"/>
    <w:uiPriority w:val="59"/>
    <w:rsid w:val="00077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F02C4"/>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6F02C4"/>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D7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C2D"/>
  </w:style>
  <w:style w:type="paragraph" w:styleId="Footer">
    <w:name w:val="footer"/>
    <w:basedOn w:val="Normal"/>
    <w:link w:val="FooterChar"/>
    <w:uiPriority w:val="99"/>
    <w:unhideWhenUsed/>
    <w:rsid w:val="00D7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C2D"/>
  </w:style>
  <w:style w:type="paragraph" w:styleId="BalloonText">
    <w:name w:val="Balloon Text"/>
    <w:basedOn w:val="Normal"/>
    <w:link w:val="BalloonTextChar"/>
    <w:uiPriority w:val="99"/>
    <w:semiHidden/>
    <w:unhideWhenUsed/>
    <w:rsid w:val="00D75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C2D"/>
    <w:rPr>
      <w:rFonts w:ascii="Tahoma" w:hAnsi="Tahoma" w:cs="Tahoma"/>
      <w:sz w:val="16"/>
      <w:szCs w:val="16"/>
    </w:rPr>
  </w:style>
  <w:style w:type="character" w:styleId="PlaceholderText">
    <w:name w:val="Placeholder Text"/>
    <w:basedOn w:val="DefaultParagraphFont"/>
    <w:uiPriority w:val="99"/>
    <w:semiHidden/>
    <w:rsid w:val="004877CD"/>
    <w:rPr>
      <w:color w:val="808080"/>
    </w:rPr>
  </w:style>
  <w:style w:type="character" w:styleId="Hyperlink">
    <w:name w:val="Hyperlink"/>
    <w:basedOn w:val="DefaultParagraphFont"/>
    <w:uiPriority w:val="99"/>
    <w:unhideWhenUsed/>
    <w:rsid w:val="00322357"/>
    <w:rPr>
      <w:color w:val="0000FF" w:themeColor="hyperlink"/>
      <w:u w:val="single"/>
    </w:rPr>
  </w:style>
  <w:style w:type="paragraph" w:styleId="BodyText2">
    <w:name w:val="Body Text 2"/>
    <w:basedOn w:val="Normal"/>
    <w:link w:val="BodyText2Char"/>
    <w:uiPriority w:val="99"/>
    <w:semiHidden/>
    <w:unhideWhenUsed/>
    <w:rsid w:val="00825792"/>
    <w:pPr>
      <w:spacing w:after="120" w:line="480" w:lineRule="auto"/>
    </w:pPr>
  </w:style>
  <w:style w:type="character" w:customStyle="1" w:styleId="BodyText2Char">
    <w:name w:val="Body Text 2 Char"/>
    <w:basedOn w:val="DefaultParagraphFont"/>
    <w:link w:val="BodyText2"/>
    <w:uiPriority w:val="99"/>
    <w:semiHidden/>
    <w:rsid w:val="00825792"/>
  </w:style>
  <w:style w:type="paragraph" w:customStyle="1" w:styleId="Normal1">
    <w:name w:val="Normal1"/>
    <w:rsid w:val="00825792"/>
    <w:pPr>
      <w:spacing w:after="0"/>
    </w:pPr>
    <w:rPr>
      <w:rFonts w:ascii="Arial" w:eastAsia="Arial" w:hAnsi="Arial" w:cs="Arial"/>
      <w:color w:val="000000"/>
    </w:rPr>
  </w:style>
  <w:style w:type="character" w:styleId="CommentReference">
    <w:name w:val="annotation reference"/>
    <w:basedOn w:val="DefaultParagraphFont"/>
    <w:uiPriority w:val="99"/>
    <w:semiHidden/>
    <w:unhideWhenUsed/>
    <w:rsid w:val="00A34479"/>
    <w:rPr>
      <w:sz w:val="16"/>
      <w:szCs w:val="16"/>
    </w:rPr>
  </w:style>
  <w:style w:type="paragraph" w:styleId="CommentText">
    <w:name w:val="annotation text"/>
    <w:basedOn w:val="Normal"/>
    <w:link w:val="CommentTextChar"/>
    <w:uiPriority w:val="99"/>
    <w:semiHidden/>
    <w:unhideWhenUsed/>
    <w:rsid w:val="00A34479"/>
    <w:pPr>
      <w:spacing w:line="240" w:lineRule="auto"/>
    </w:pPr>
    <w:rPr>
      <w:sz w:val="20"/>
      <w:szCs w:val="20"/>
    </w:rPr>
  </w:style>
  <w:style w:type="character" w:customStyle="1" w:styleId="CommentTextChar">
    <w:name w:val="Comment Text Char"/>
    <w:basedOn w:val="DefaultParagraphFont"/>
    <w:link w:val="CommentText"/>
    <w:uiPriority w:val="99"/>
    <w:semiHidden/>
    <w:rsid w:val="00A34479"/>
    <w:rPr>
      <w:sz w:val="20"/>
      <w:szCs w:val="20"/>
    </w:rPr>
  </w:style>
  <w:style w:type="paragraph" w:styleId="CommentSubject">
    <w:name w:val="annotation subject"/>
    <w:basedOn w:val="CommentText"/>
    <w:next w:val="CommentText"/>
    <w:link w:val="CommentSubjectChar"/>
    <w:uiPriority w:val="99"/>
    <w:semiHidden/>
    <w:unhideWhenUsed/>
    <w:rsid w:val="00A34479"/>
    <w:rPr>
      <w:b/>
      <w:bCs/>
    </w:rPr>
  </w:style>
  <w:style w:type="character" w:customStyle="1" w:styleId="CommentSubjectChar">
    <w:name w:val="Comment Subject Char"/>
    <w:basedOn w:val="CommentTextChar"/>
    <w:link w:val="CommentSubject"/>
    <w:uiPriority w:val="99"/>
    <w:semiHidden/>
    <w:rsid w:val="00A34479"/>
    <w:rPr>
      <w:b/>
      <w:bCs/>
      <w:sz w:val="20"/>
      <w:szCs w:val="20"/>
    </w:rPr>
  </w:style>
  <w:style w:type="character" w:styleId="UnresolvedMention">
    <w:name w:val="Unresolved Mention"/>
    <w:basedOn w:val="DefaultParagraphFont"/>
    <w:uiPriority w:val="99"/>
    <w:semiHidden/>
    <w:unhideWhenUsed/>
    <w:rsid w:val="00142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dscholars@campbellmarketing.serv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AA8131E110461AA0FD2E8E904B31CB"/>
        <w:category>
          <w:name w:val="General"/>
          <w:gallery w:val="placeholder"/>
        </w:category>
        <w:types>
          <w:type w:val="bbPlcHdr"/>
        </w:types>
        <w:behaviors>
          <w:behavior w:val="content"/>
        </w:behaviors>
        <w:guid w:val="{F467C00E-9A35-472A-8928-D31E35373A4B}"/>
      </w:docPartPr>
      <w:docPartBody>
        <w:p w:rsidR="00E74715" w:rsidRDefault="006F5D67" w:rsidP="006F5D67">
          <w:pPr>
            <w:pStyle w:val="AFAA8131E110461AA0FD2E8E904B31CB8"/>
          </w:pPr>
          <w:r w:rsidRPr="0020165A">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FF6C4D98-6189-4D26-B5EA-A8C2C7A8C360}"/>
      </w:docPartPr>
      <w:docPartBody>
        <w:p w:rsidR="000972B0" w:rsidRDefault="006F5D67" w:rsidP="006F5D67">
          <w:pPr>
            <w:pStyle w:val="DefaultPlaceholder10818685745"/>
          </w:pPr>
          <w:r w:rsidRPr="00D244FF">
            <w:rPr>
              <w:rStyle w:val="PlaceholderText"/>
            </w:rPr>
            <w:t>Click here to enter text.</w:t>
          </w:r>
        </w:p>
      </w:docPartBody>
    </w:docPart>
    <w:docPart>
      <w:docPartPr>
        <w:name w:val="92D9589874A6447482545164318ABDFF"/>
        <w:category>
          <w:name w:val="General"/>
          <w:gallery w:val="placeholder"/>
        </w:category>
        <w:types>
          <w:type w:val="bbPlcHdr"/>
        </w:types>
        <w:behaviors>
          <w:behavior w:val="content"/>
        </w:behaviors>
        <w:guid w:val="{71EABF64-44FC-41E4-951C-E54A2C9FF44E}"/>
      </w:docPartPr>
      <w:docPartBody>
        <w:p w:rsidR="000972B0" w:rsidRDefault="006F5D67" w:rsidP="006F5D67">
          <w:pPr>
            <w:pStyle w:val="92D9589874A6447482545164318ABDFF6"/>
          </w:pPr>
          <w:r w:rsidRPr="00D244FF">
            <w:rPr>
              <w:rStyle w:val="PlaceholderText"/>
            </w:rPr>
            <w:t>Click here to enter text.</w:t>
          </w:r>
        </w:p>
      </w:docPartBody>
    </w:docPart>
    <w:docPart>
      <w:docPartPr>
        <w:name w:val="6C3D55339A84447482D7B535695BDAA9"/>
        <w:category>
          <w:name w:val="General"/>
          <w:gallery w:val="placeholder"/>
        </w:category>
        <w:types>
          <w:type w:val="bbPlcHdr"/>
        </w:types>
        <w:behaviors>
          <w:behavior w:val="content"/>
        </w:behaviors>
        <w:guid w:val="{B514ADF3-5575-4B53-A35C-E9C389CD9B38}"/>
      </w:docPartPr>
      <w:docPartBody>
        <w:p w:rsidR="000972B0" w:rsidRDefault="006F5D67" w:rsidP="006F5D67">
          <w:pPr>
            <w:pStyle w:val="6C3D55339A84447482D7B535695BDAA96"/>
          </w:pPr>
          <w:r w:rsidRPr="00D244FF">
            <w:rPr>
              <w:rStyle w:val="PlaceholderText"/>
            </w:rPr>
            <w:t>Click here to enter text.</w:t>
          </w:r>
        </w:p>
      </w:docPartBody>
    </w:docPart>
    <w:docPart>
      <w:docPartPr>
        <w:name w:val="E7B189100AE44220AEC5BB03B75605AF"/>
        <w:category>
          <w:name w:val="General"/>
          <w:gallery w:val="placeholder"/>
        </w:category>
        <w:types>
          <w:type w:val="bbPlcHdr"/>
        </w:types>
        <w:behaviors>
          <w:behavior w:val="content"/>
        </w:behaviors>
        <w:guid w:val="{841D60AE-8E7A-42F7-B89C-9156838718A8}"/>
      </w:docPartPr>
      <w:docPartBody>
        <w:p w:rsidR="000972B0" w:rsidRDefault="006F5D67" w:rsidP="006F5D67">
          <w:pPr>
            <w:pStyle w:val="E7B189100AE44220AEC5BB03B75605AF6"/>
          </w:pPr>
          <w:r w:rsidRPr="00D244FF">
            <w:rPr>
              <w:rStyle w:val="PlaceholderText"/>
            </w:rPr>
            <w:t>Click here to enter text.</w:t>
          </w:r>
        </w:p>
      </w:docPartBody>
    </w:docPart>
    <w:docPart>
      <w:docPartPr>
        <w:name w:val="C8E5FEEAE9CA4053AD06735182D3F3F4"/>
        <w:category>
          <w:name w:val="General"/>
          <w:gallery w:val="placeholder"/>
        </w:category>
        <w:types>
          <w:type w:val="bbPlcHdr"/>
        </w:types>
        <w:behaviors>
          <w:behavior w:val="content"/>
        </w:behaviors>
        <w:guid w:val="{71B2459B-BA99-4B7C-99A9-D30CFC201797}"/>
      </w:docPartPr>
      <w:docPartBody>
        <w:p w:rsidR="000972B0" w:rsidRDefault="006F5D67" w:rsidP="006F5D67">
          <w:pPr>
            <w:pStyle w:val="C8E5FEEAE9CA4053AD06735182D3F3F46"/>
          </w:pPr>
          <w:r w:rsidRPr="00D244FF">
            <w:rPr>
              <w:rStyle w:val="PlaceholderText"/>
            </w:rPr>
            <w:t>Click here to enter text.</w:t>
          </w:r>
        </w:p>
      </w:docPartBody>
    </w:docPart>
    <w:docPart>
      <w:docPartPr>
        <w:name w:val="A46C9913DCCF479CB081E5E193567D0B"/>
        <w:category>
          <w:name w:val="General"/>
          <w:gallery w:val="placeholder"/>
        </w:category>
        <w:types>
          <w:type w:val="bbPlcHdr"/>
        </w:types>
        <w:behaviors>
          <w:behavior w:val="content"/>
        </w:behaviors>
        <w:guid w:val="{AC200D69-9DF6-4171-B36F-AB31AF7924CA}"/>
      </w:docPartPr>
      <w:docPartBody>
        <w:p w:rsidR="000972B0" w:rsidRDefault="006F5D67" w:rsidP="006F5D67">
          <w:pPr>
            <w:pStyle w:val="A46C9913DCCF479CB081E5E193567D0B6"/>
          </w:pPr>
          <w:r w:rsidRPr="00D244FF">
            <w:rPr>
              <w:rStyle w:val="PlaceholderText"/>
            </w:rPr>
            <w:t>Click here to enter text.</w:t>
          </w:r>
        </w:p>
      </w:docPartBody>
    </w:docPart>
    <w:docPart>
      <w:docPartPr>
        <w:name w:val="FC7BA704CDC24A4997CE5AAEC68E7C79"/>
        <w:category>
          <w:name w:val="General"/>
          <w:gallery w:val="placeholder"/>
        </w:category>
        <w:types>
          <w:type w:val="bbPlcHdr"/>
        </w:types>
        <w:behaviors>
          <w:behavior w:val="content"/>
        </w:behaviors>
        <w:guid w:val="{CCFE7D21-FE6F-4DA9-8FB5-469B267D9F5E}"/>
      </w:docPartPr>
      <w:docPartBody>
        <w:p w:rsidR="000972B0" w:rsidRDefault="006F5D67" w:rsidP="006F5D67">
          <w:pPr>
            <w:pStyle w:val="FC7BA704CDC24A4997CE5AAEC68E7C796"/>
          </w:pPr>
          <w:r w:rsidRPr="00D244FF">
            <w:rPr>
              <w:rStyle w:val="PlaceholderText"/>
            </w:rPr>
            <w:t>Click here to enter text.</w:t>
          </w:r>
        </w:p>
      </w:docPartBody>
    </w:docPart>
    <w:docPart>
      <w:docPartPr>
        <w:name w:val="67CC1F8D50234251A56A57A8FC79C2CE"/>
        <w:category>
          <w:name w:val="General"/>
          <w:gallery w:val="placeholder"/>
        </w:category>
        <w:types>
          <w:type w:val="bbPlcHdr"/>
        </w:types>
        <w:behaviors>
          <w:behavior w:val="content"/>
        </w:behaviors>
        <w:guid w:val="{52C23C98-B738-4247-B4B6-01866AF22F0C}"/>
      </w:docPartPr>
      <w:docPartBody>
        <w:p w:rsidR="000972B0" w:rsidRDefault="006F5D67" w:rsidP="006F5D67">
          <w:pPr>
            <w:pStyle w:val="67CC1F8D50234251A56A57A8FC79C2CE6"/>
          </w:pPr>
          <w:r w:rsidRPr="0020165A">
            <w:rPr>
              <w:rStyle w:val="PlaceholderText"/>
            </w:rPr>
            <w:t>Choose an item.</w:t>
          </w:r>
        </w:p>
      </w:docPartBody>
    </w:docPart>
    <w:docPart>
      <w:docPartPr>
        <w:name w:val="CAC0C86F5C5A41B89918F8686DA02720"/>
        <w:category>
          <w:name w:val="General"/>
          <w:gallery w:val="placeholder"/>
        </w:category>
        <w:types>
          <w:type w:val="bbPlcHdr"/>
        </w:types>
        <w:behaviors>
          <w:behavior w:val="content"/>
        </w:behaviors>
        <w:guid w:val="{B4630033-3DA8-4E6E-929D-B9A3E9A6B944}"/>
      </w:docPartPr>
      <w:docPartBody>
        <w:p w:rsidR="00BB2C2E" w:rsidRDefault="006F5D67" w:rsidP="006F5D67">
          <w:pPr>
            <w:pStyle w:val="CAC0C86F5C5A41B89918F8686DA027203"/>
          </w:pPr>
          <w:r w:rsidRPr="00D244FF">
            <w:rPr>
              <w:rStyle w:val="PlaceholderText"/>
            </w:rPr>
            <w:t>Click here to enter text.</w:t>
          </w:r>
        </w:p>
      </w:docPartBody>
    </w:docPart>
    <w:docPart>
      <w:docPartPr>
        <w:name w:val="5B56425E4C724CF88CA6F3F32CF0AFBC"/>
        <w:category>
          <w:name w:val="General"/>
          <w:gallery w:val="placeholder"/>
        </w:category>
        <w:types>
          <w:type w:val="bbPlcHdr"/>
        </w:types>
        <w:behaviors>
          <w:behavior w:val="content"/>
        </w:behaviors>
        <w:guid w:val="{BA01D908-7110-4C5C-ACD4-04504AC0D14D}"/>
      </w:docPartPr>
      <w:docPartBody>
        <w:p w:rsidR="009B7D39" w:rsidRDefault="006F5D67" w:rsidP="006F5D67">
          <w:pPr>
            <w:pStyle w:val="5B56425E4C724CF88CA6F3F32CF0AFBC2"/>
          </w:pPr>
          <w:r w:rsidRPr="00532D9A">
            <w:rPr>
              <w:rStyle w:val="PlaceholderText"/>
              <w:rFonts w:asciiTheme="minorHAnsi" w:hAnsiTheme="minorHAnsi"/>
            </w:rPr>
            <w:t>Choose an item.</w:t>
          </w:r>
        </w:p>
      </w:docPartBody>
    </w:docPart>
    <w:docPart>
      <w:docPartPr>
        <w:name w:val="69E085B326EC6943A33DADCBE59268E0"/>
        <w:category>
          <w:name w:val="General"/>
          <w:gallery w:val="placeholder"/>
        </w:category>
        <w:types>
          <w:type w:val="bbPlcHdr"/>
        </w:types>
        <w:behaviors>
          <w:behavior w:val="content"/>
        </w:behaviors>
        <w:guid w:val="{C07C0683-4DCC-ED44-AC4E-8360E26D01CC}"/>
      </w:docPartPr>
      <w:docPartBody>
        <w:p w:rsidR="009E7E10" w:rsidRDefault="00117EF0" w:rsidP="00117EF0">
          <w:pPr>
            <w:pStyle w:val="69E085B326EC6943A33DADCBE59268E0"/>
          </w:pPr>
          <w:r w:rsidRPr="00D244FF">
            <w:rPr>
              <w:rStyle w:val="PlaceholderText"/>
            </w:rPr>
            <w:t>Click here to enter text.</w:t>
          </w:r>
        </w:p>
      </w:docPartBody>
    </w:docPart>
    <w:docPart>
      <w:docPartPr>
        <w:name w:val="6504C9E37972E840B568C3C09CEF5A8F"/>
        <w:category>
          <w:name w:val="General"/>
          <w:gallery w:val="placeholder"/>
        </w:category>
        <w:types>
          <w:type w:val="bbPlcHdr"/>
        </w:types>
        <w:behaviors>
          <w:behavior w:val="content"/>
        </w:behaviors>
        <w:guid w:val="{3F2FEF24-797A-2F42-9102-B2734048A90C}"/>
      </w:docPartPr>
      <w:docPartBody>
        <w:p w:rsidR="009E7E10" w:rsidRDefault="00117EF0" w:rsidP="00117EF0">
          <w:pPr>
            <w:pStyle w:val="6504C9E37972E840B568C3C09CEF5A8F"/>
          </w:pPr>
          <w:r w:rsidRPr="00D244FF">
            <w:rPr>
              <w:rStyle w:val="PlaceholderText"/>
            </w:rPr>
            <w:t>Click here to enter text.</w:t>
          </w:r>
        </w:p>
      </w:docPartBody>
    </w:docPart>
    <w:docPart>
      <w:docPartPr>
        <w:name w:val="549A0B34FF43C547871555712CEADCAE"/>
        <w:category>
          <w:name w:val="General"/>
          <w:gallery w:val="placeholder"/>
        </w:category>
        <w:types>
          <w:type w:val="bbPlcHdr"/>
        </w:types>
        <w:behaviors>
          <w:behavior w:val="content"/>
        </w:behaviors>
        <w:guid w:val="{03A128C1-0B52-BA41-BA8E-08B02D449549}"/>
      </w:docPartPr>
      <w:docPartBody>
        <w:p w:rsidR="009E7E10" w:rsidRDefault="00117EF0" w:rsidP="00117EF0">
          <w:pPr>
            <w:pStyle w:val="549A0B34FF43C547871555712CEADCAE"/>
          </w:pPr>
          <w:r w:rsidRPr="00D244FF">
            <w:rPr>
              <w:rStyle w:val="PlaceholderText"/>
            </w:rPr>
            <w:t>Click here to enter text.</w:t>
          </w:r>
        </w:p>
      </w:docPartBody>
    </w:docPart>
    <w:docPart>
      <w:docPartPr>
        <w:name w:val="867EF21F49483E42AC1C99B63F24B9A8"/>
        <w:category>
          <w:name w:val="General"/>
          <w:gallery w:val="placeholder"/>
        </w:category>
        <w:types>
          <w:type w:val="bbPlcHdr"/>
        </w:types>
        <w:behaviors>
          <w:behavior w:val="content"/>
        </w:behaviors>
        <w:guid w:val="{926873A5-FDFB-4B4E-B6C8-2D0BDAC6D3B3}"/>
      </w:docPartPr>
      <w:docPartBody>
        <w:p w:rsidR="009E7E10" w:rsidRDefault="00117EF0" w:rsidP="00117EF0">
          <w:pPr>
            <w:pStyle w:val="867EF21F49483E42AC1C99B63F24B9A8"/>
          </w:pPr>
          <w:r w:rsidRPr="00D244FF">
            <w:rPr>
              <w:rStyle w:val="PlaceholderText"/>
            </w:rPr>
            <w:t>Click here to enter text.</w:t>
          </w:r>
        </w:p>
      </w:docPartBody>
    </w:docPart>
    <w:docPart>
      <w:docPartPr>
        <w:name w:val="6D454E4AAA69BB4A88516AE83C0B181D"/>
        <w:category>
          <w:name w:val="General"/>
          <w:gallery w:val="placeholder"/>
        </w:category>
        <w:types>
          <w:type w:val="bbPlcHdr"/>
        </w:types>
        <w:behaviors>
          <w:behavior w:val="content"/>
        </w:behaviors>
        <w:guid w:val="{3D8EDBA2-45F2-8A40-AF2F-5EF19CA93BD6}"/>
      </w:docPartPr>
      <w:docPartBody>
        <w:p w:rsidR="009E7E10" w:rsidRDefault="00117EF0" w:rsidP="00117EF0">
          <w:pPr>
            <w:pStyle w:val="6D454E4AAA69BB4A88516AE83C0B181D"/>
          </w:pPr>
          <w:r w:rsidRPr="00D244FF">
            <w:rPr>
              <w:rStyle w:val="PlaceholderText"/>
            </w:rPr>
            <w:t>Click here to enter text.</w:t>
          </w:r>
        </w:p>
      </w:docPartBody>
    </w:docPart>
    <w:docPart>
      <w:docPartPr>
        <w:name w:val="D89E59DEA790D44D9482A7B113375114"/>
        <w:category>
          <w:name w:val="General"/>
          <w:gallery w:val="placeholder"/>
        </w:category>
        <w:types>
          <w:type w:val="bbPlcHdr"/>
        </w:types>
        <w:behaviors>
          <w:behavior w:val="content"/>
        </w:behaviors>
        <w:guid w:val="{5AB1DE18-5EDE-E543-BEA7-DFF13881F287}"/>
      </w:docPartPr>
      <w:docPartBody>
        <w:p w:rsidR="009E7E10" w:rsidRDefault="00117EF0" w:rsidP="00117EF0">
          <w:pPr>
            <w:pStyle w:val="D89E59DEA790D44D9482A7B113375114"/>
          </w:pPr>
          <w:r w:rsidRPr="00D244FF">
            <w:rPr>
              <w:rStyle w:val="PlaceholderText"/>
            </w:rPr>
            <w:t>Click here to enter text.</w:t>
          </w:r>
        </w:p>
      </w:docPartBody>
    </w:docPart>
    <w:docPart>
      <w:docPartPr>
        <w:name w:val="DAEDFC4FCC297A4CBCF39672999821B0"/>
        <w:category>
          <w:name w:val="General"/>
          <w:gallery w:val="placeholder"/>
        </w:category>
        <w:types>
          <w:type w:val="bbPlcHdr"/>
        </w:types>
        <w:behaviors>
          <w:behavior w:val="content"/>
        </w:behaviors>
        <w:guid w:val="{F006DBF8-D7F7-3B4D-9F49-964C3E840861}"/>
      </w:docPartPr>
      <w:docPartBody>
        <w:p w:rsidR="009E7E10" w:rsidRDefault="00117EF0" w:rsidP="00117EF0">
          <w:pPr>
            <w:pStyle w:val="DAEDFC4FCC297A4CBCF39672999821B0"/>
          </w:pPr>
          <w:r w:rsidRPr="00D244FF">
            <w:rPr>
              <w:rStyle w:val="PlaceholderText"/>
            </w:rPr>
            <w:t>Click here to enter text.</w:t>
          </w:r>
        </w:p>
      </w:docPartBody>
    </w:docPart>
    <w:docPart>
      <w:docPartPr>
        <w:name w:val="A0A10E1F60974D4DAD1DCA0F53B6E0A3"/>
        <w:category>
          <w:name w:val="General"/>
          <w:gallery w:val="placeholder"/>
        </w:category>
        <w:types>
          <w:type w:val="bbPlcHdr"/>
        </w:types>
        <w:behaviors>
          <w:behavior w:val="content"/>
        </w:behaviors>
        <w:guid w:val="{9DAA5015-E32F-1543-9609-FE2F611F117E}"/>
      </w:docPartPr>
      <w:docPartBody>
        <w:p w:rsidR="009E7E10" w:rsidRDefault="00117EF0" w:rsidP="00117EF0">
          <w:pPr>
            <w:pStyle w:val="A0A10E1F60974D4DAD1DCA0F53B6E0A3"/>
          </w:pPr>
          <w:r w:rsidRPr="00D244FF">
            <w:rPr>
              <w:rStyle w:val="PlaceholderText"/>
            </w:rPr>
            <w:t>Click here to enter text.</w:t>
          </w:r>
        </w:p>
      </w:docPartBody>
    </w:docPart>
    <w:docPart>
      <w:docPartPr>
        <w:name w:val="AA83CEB0419739449238A576B04DCEB4"/>
        <w:category>
          <w:name w:val="General"/>
          <w:gallery w:val="placeholder"/>
        </w:category>
        <w:types>
          <w:type w:val="bbPlcHdr"/>
        </w:types>
        <w:behaviors>
          <w:behavior w:val="content"/>
        </w:behaviors>
        <w:guid w:val="{2BF30549-FD66-6348-A769-324907CD4806}"/>
      </w:docPartPr>
      <w:docPartBody>
        <w:p w:rsidR="009E7E10" w:rsidRDefault="00117EF0" w:rsidP="00117EF0">
          <w:pPr>
            <w:pStyle w:val="AA83CEB0419739449238A576B04DCEB4"/>
          </w:pPr>
          <w:r w:rsidRPr="00D244FF">
            <w:rPr>
              <w:rStyle w:val="PlaceholderText"/>
            </w:rPr>
            <w:t>Click here to enter text.</w:t>
          </w:r>
        </w:p>
      </w:docPartBody>
    </w:docPart>
    <w:docPart>
      <w:docPartPr>
        <w:name w:val="C6E947022296E14BB13655B82FE4B009"/>
        <w:category>
          <w:name w:val="General"/>
          <w:gallery w:val="placeholder"/>
        </w:category>
        <w:types>
          <w:type w:val="bbPlcHdr"/>
        </w:types>
        <w:behaviors>
          <w:behavior w:val="content"/>
        </w:behaviors>
        <w:guid w:val="{FD803DBE-A18E-AB4F-9DF9-DE40E79A1207}"/>
      </w:docPartPr>
      <w:docPartBody>
        <w:p w:rsidR="009E7E10" w:rsidRDefault="00117EF0" w:rsidP="00117EF0">
          <w:pPr>
            <w:pStyle w:val="C6E947022296E14BB13655B82FE4B009"/>
          </w:pPr>
          <w:r w:rsidRPr="00D244FF">
            <w:rPr>
              <w:rStyle w:val="PlaceholderText"/>
            </w:rPr>
            <w:t>Click here to enter text.</w:t>
          </w:r>
        </w:p>
      </w:docPartBody>
    </w:docPart>
    <w:docPart>
      <w:docPartPr>
        <w:name w:val="C1CF2CC54885EA4FA52CD12A20371249"/>
        <w:category>
          <w:name w:val="General"/>
          <w:gallery w:val="placeholder"/>
        </w:category>
        <w:types>
          <w:type w:val="bbPlcHdr"/>
        </w:types>
        <w:behaviors>
          <w:behavior w:val="content"/>
        </w:behaviors>
        <w:guid w:val="{BC5C5CD3-F273-454F-95B4-C12C9E3F36B1}"/>
      </w:docPartPr>
      <w:docPartBody>
        <w:p w:rsidR="009E7E10" w:rsidRDefault="00117EF0" w:rsidP="00117EF0">
          <w:pPr>
            <w:pStyle w:val="C1CF2CC54885EA4FA52CD12A20371249"/>
          </w:pPr>
          <w:r w:rsidRPr="00D244FF">
            <w:rPr>
              <w:rStyle w:val="PlaceholderText"/>
            </w:rPr>
            <w:t>Click here to enter text.</w:t>
          </w:r>
        </w:p>
      </w:docPartBody>
    </w:docPart>
    <w:docPart>
      <w:docPartPr>
        <w:name w:val="786D2AFBF51B2149B7A2F103F1E3E752"/>
        <w:category>
          <w:name w:val="General"/>
          <w:gallery w:val="placeholder"/>
        </w:category>
        <w:types>
          <w:type w:val="bbPlcHdr"/>
        </w:types>
        <w:behaviors>
          <w:behavior w:val="content"/>
        </w:behaviors>
        <w:guid w:val="{1B3FAE23-9DCD-8840-B26C-B62FF7629A2D}"/>
      </w:docPartPr>
      <w:docPartBody>
        <w:p w:rsidR="009E7E10" w:rsidRDefault="00117EF0" w:rsidP="00117EF0">
          <w:pPr>
            <w:pStyle w:val="786D2AFBF51B2149B7A2F103F1E3E752"/>
          </w:pPr>
          <w:r w:rsidRPr="00D244FF">
            <w:rPr>
              <w:rStyle w:val="PlaceholderText"/>
            </w:rPr>
            <w:t>Click here to enter text.</w:t>
          </w:r>
        </w:p>
      </w:docPartBody>
    </w:docPart>
    <w:docPart>
      <w:docPartPr>
        <w:name w:val="44D4D672134FBE4FAD6E079240206CE7"/>
        <w:category>
          <w:name w:val="General"/>
          <w:gallery w:val="placeholder"/>
        </w:category>
        <w:types>
          <w:type w:val="bbPlcHdr"/>
        </w:types>
        <w:behaviors>
          <w:behavior w:val="content"/>
        </w:behaviors>
        <w:guid w:val="{C01D1016-269B-F142-A671-7E29D27ADFB9}"/>
      </w:docPartPr>
      <w:docPartBody>
        <w:p w:rsidR="009E7E10" w:rsidRDefault="00117EF0" w:rsidP="00117EF0">
          <w:pPr>
            <w:pStyle w:val="44D4D672134FBE4FAD6E079240206CE7"/>
          </w:pPr>
          <w:r w:rsidRPr="00D244FF">
            <w:rPr>
              <w:rStyle w:val="PlaceholderText"/>
            </w:rPr>
            <w:t>Click here to enter text.</w:t>
          </w:r>
        </w:p>
      </w:docPartBody>
    </w:docPart>
    <w:docPart>
      <w:docPartPr>
        <w:name w:val="F5A076B9FC89E84F9481E2ED42631AD4"/>
        <w:category>
          <w:name w:val="General"/>
          <w:gallery w:val="placeholder"/>
        </w:category>
        <w:types>
          <w:type w:val="bbPlcHdr"/>
        </w:types>
        <w:behaviors>
          <w:behavior w:val="content"/>
        </w:behaviors>
        <w:guid w:val="{31DF0356-B04B-1542-B240-B3F6478754AC}"/>
      </w:docPartPr>
      <w:docPartBody>
        <w:p w:rsidR="009E7E10" w:rsidRDefault="00117EF0" w:rsidP="00117EF0">
          <w:pPr>
            <w:pStyle w:val="F5A076B9FC89E84F9481E2ED42631AD4"/>
          </w:pPr>
          <w:r w:rsidRPr="00D244FF">
            <w:rPr>
              <w:rStyle w:val="PlaceholderText"/>
            </w:rPr>
            <w:t>Click here to enter text.</w:t>
          </w:r>
        </w:p>
      </w:docPartBody>
    </w:docPart>
    <w:docPart>
      <w:docPartPr>
        <w:name w:val="189CA278B618174A9A22FA8ACEBC8518"/>
        <w:category>
          <w:name w:val="General"/>
          <w:gallery w:val="placeholder"/>
        </w:category>
        <w:types>
          <w:type w:val="bbPlcHdr"/>
        </w:types>
        <w:behaviors>
          <w:behavior w:val="content"/>
        </w:behaviors>
        <w:guid w:val="{6A0BCCFF-A6C6-6942-963E-99EB656F29E0}"/>
      </w:docPartPr>
      <w:docPartBody>
        <w:p w:rsidR="009E7E10" w:rsidRDefault="00117EF0" w:rsidP="00117EF0">
          <w:pPr>
            <w:pStyle w:val="189CA278B618174A9A22FA8ACEBC8518"/>
          </w:pPr>
          <w:r w:rsidRPr="00D244FF">
            <w:rPr>
              <w:rStyle w:val="PlaceholderText"/>
            </w:rPr>
            <w:t>Click here to enter text.</w:t>
          </w:r>
        </w:p>
      </w:docPartBody>
    </w:docPart>
    <w:docPart>
      <w:docPartPr>
        <w:name w:val="48D34EEAADED494D8931D2728E889133"/>
        <w:category>
          <w:name w:val="General"/>
          <w:gallery w:val="placeholder"/>
        </w:category>
        <w:types>
          <w:type w:val="bbPlcHdr"/>
        </w:types>
        <w:behaviors>
          <w:behavior w:val="content"/>
        </w:behaviors>
        <w:guid w:val="{185E03BD-B7B2-7945-81AA-B74A6901D705}"/>
      </w:docPartPr>
      <w:docPartBody>
        <w:p w:rsidR="009E7E10" w:rsidRDefault="00117EF0" w:rsidP="00117EF0">
          <w:pPr>
            <w:pStyle w:val="48D34EEAADED494D8931D2728E889133"/>
          </w:pPr>
          <w:r w:rsidRPr="00D244FF">
            <w:rPr>
              <w:rStyle w:val="PlaceholderText"/>
            </w:rPr>
            <w:t>Click here to enter text.</w:t>
          </w:r>
        </w:p>
      </w:docPartBody>
    </w:docPart>
    <w:docPart>
      <w:docPartPr>
        <w:name w:val="E82D4C878138A54B80B89736D8F1D87D"/>
        <w:category>
          <w:name w:val="General"/>
          <w:gallery w:val="placeholder"/>
        </w:category>
        <w:types>
          <w:type w:val="bbPlcHdr"/>
        </w:types>
        <w:behaviors>
          <w:behavior w:val="content"/>
        </w:behaviors>
        <w:guid w:val="{5E2BA4CD-9C09-8442-B0FC-D9FFC82486EA}"/>
      </w:docPartPr>
      <w:docPartBody>
        <w:p w:rsidR="009E7E10" w:rsidRDefault="00117EF0" w:rsidP="00117EF0">
          <w:pPr>
            <w:pStyle w:val="E82D4C878138A54B80B89736D8F1D87D"/>
          </w:pPr>
          <w:r w:rsidRPr="00D244FF">
            <w:rPr>
              <w:rStyle w:val="PlaceholderText"/>
            </w:rPr>
            <w:t>Click here to enter text.</w:t>
          </w:r>
        </w:p>
      </w:docPartBody>
    </w:docPart>
    <w:docPart>
      <w:docPartPr>
        <w:name w:val="01859DC818A1964D846825B9C9F324F8"/>
        <w:category>
          <w:name w:val="General"/>
          <w:gallery w:val="placeholder"/>
        </w:category>
        <w:types>
          <w:type w:val="bbPlcHdr"/>
        </w:types>
        <w:behaviors>
          <w:behavior w:val="content"/>
        </w:behaviors>
        <w:guid w:val="{50FA5655-4C59-5146-AC91-0436D417D050}"/>
      </w:docPartPr>
      <w:docPartBody>
        <w:p w:rsidR="009E7E10" w:rsidRDefault="00117EF0" w:rsidP="00117EF0">
          <w:pPr>
            <w:pStyle w:val="01859DC818A1964D846825B9C9F324F8"/>
          </w:pPr>
          <w:r w:rsidRPr="00D244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32AB5"/>
    <w:rsid w:val="00035FE2"/>
    <w:rsid w:val="0004572C"/>
    <w:rsid w:val="00096B01"/>
    <w:rsid w:val="000972B0"/>
    <w:rsid w:val="000B2610"/>
    <w:rsid w:val="000D4863"/>
    <w:rsid w:val="00117EF0"/>
    <w:rsid w:val="002C6A48"/>
    <w:rsid w:val="00332AB5"/>
    <w:rsid w:val="003D45D9"/>
    <w:rsid w:val="004806A9"/>
    <w:rsid w:val="00517AE7"/>
    <w:rsid w:val="006F5D67"/>
    <w:rsid w:val="006F6434"/>
    <w:rsid w:val="00863CA2"/>
    <w:rsid w:val="00880094"/>
    <w:rsid w:val="009B7D39"/>
    <w:rsid w:val="009E7E10"/>
    <w:rsid w:val="00A56305"/>
    <w:rsid w:val="00B949A8"/>
    <w:rsid w:val="00BB2C2E"/>
    <w:rsid w:val="00C257AA"/>
    <w:rsid w:val="00C94771"/>
    <w:rsid w:val="00DE086D"/>
    <w:rsid w:val="00DF366A"/>
    <w:rsid w:val="00E07281"/>
    <w:rsid w:val="00E74715"/>
    <w:rsid w:val="00EB6EB8"/>
    <w:rsid w:val="00EE54CC"/>
    <w:rsid w:val="00F61D9C"/>
    <w:rsid w:val="00F958D0"/>
    <w:rsid w:val="00F95F7D"/>
    <w:rsid w:val="00FA5A1C"/>
    <w:rsid w:val="00FA7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EF0"/>
    <w:rPr>
      <w:color w:val="808080"/>
    </w:rPr>
  </w:style>
  <w:style w:type="paragraph" w:customStyle="1" w:styleId="AFAA8131E110461AA0FD2E8E904B31CB8">
    <w:name w:val="AFAA8131E110461AA0FD2E8E904B31CB8"/>
    <w:rsid w:val="006F5D67"/>
    <w:pPr>
      <w:spacing w:after="200" w:line="276" w:lineRule="auto"/>
    </w:pPr>
    <w:rPr>
      <w:rFonts w:eastAsiaTheme="minorHAnsi"/>
    </w:rPr>
  </w:style>
  <w:style w:type="paragraph" w:customStyle="1" w:styleId="92D9589874A6447482545164318ABDFF6">
    <w:name w:val="92D9589874A6447482545164318ABDFF6"/>
    <w:rsid w:val="006F5D67"/>
    <w:pPr>
      <w:spacing w:after="200" w:line="276" w:lineRule="auto"/>
    </w:pPr>
    <w:rPr>
      <w:rFonts w:eastAsiaTheme="minorHAnsi"/>
    </w:rPr>
  </w:style>
  <w:style w:type="paragraph" w:customStyle="1" w:styleId="6C3D55339A84447482D7B535695BDAA96">
    <w:name w:val="6C3D55339A84447482D7B535695BDAA96"/>
    <w:rsid w:val="006F5D67"/>
    <w:pPr>
      <w:spacing w:after="200" w:line="276" w:lineRule="auto"/>
    </w:pPr>
    <w:rPr>
      <w:rFonts w:eastAsiaTheme="minorHAnsi"/>
    </w:rPr>
  </w:style>
  <w:style w:type="paragraph" w:customStyle="1" w:styleId="E7B189100AE44220AEC5BB03B75605AF6">
    <w:name w:val="E7B189100AE44220AEC5BB03B75605AF6"/>
    <w:rsid w:val="006F5D67"/>
    <w:pPr>
      <w:spacing w:after="200" w:line="276" w:lineRule="auto"/>
    </w:pPr>
    <w:rPr>
      <w:rFonts w:eastAsiaTheme="minorHAnsi"/>
    </w:rPr>
  </w:style>
  <w:style w:type="paragraph" w:customStyle="1" w:styleId="C8E5FEEAE9CA4053AD06735182D3F3F46">
    <w:name w:val="C8E5FEEAE9CA4053AD06735182D3F3F46"/>
    <w:rsid w:val="006F5D67"/>
    <w:pPr>
      <w:spacing w:after="200" w:line="276" w:lineRule="auto"/>
    </w:pPr>
    <w:rPr>
      <w:rFonts w:eastAsiaTheme="minorHAnsi"/>
    </w:rPr>
  </w:style>
  <w:style w:type="paragraph" w:customStyle="1" w:styleId="A46C9913DCCF479CB081E5E193567D0B6">
    <w:name w:val="A46C9913DCCF479CB081E5E193567D0B6"/>
    <w:rsid w:val="006F5D67"/>
    <w:pPr>
      <w:spacing w:after="200" w:line="276" w:lineRule="auto"/>
    </w:pPr>
    <w:rPr>
      <w:rFonts w:eastAsiaTheme="minorHAnsi"/>
    </w:rPr>
  </w:style>
  <w:style w:type="paragraph" w:customStyle="1" w:styleId="CAC0C86F5C5A41B89918F8686DA027203">
    <w:name w:val="CAC0C86F5C5A41B89918F8686DA027203"/>
    <w:rsid w:val="006F5D67"/>
    <w:pPr>
      <w:spacing w:after="200" w:line="276" w:lineRule="auto"/>
    </w:pPr>
    <w:rPr>
      <w:rFonts w:eastAsiaTheme="minorHAnsi"/>
    </w:rPr>
  </w:style>
  <w:style w:type="paragraph" w:customStyle="1" w:styleId="FC7BA704CDC24A4997CE5AAEC68E7C796">
    <w:name w:val="FC7BA704CDC24A4997CE5AAEC68E7C796"/>
    <w:rsid w:val="006F5D67"/>
    <w:pPr>
      <w:spacing w:after="200" w:line="276" w:lineRule="auto"/>
    </w:pPr>
    <w:rPr>
      <w:rFonts w:eastAsiaTheme="minorHAnsi"/>
    </w:rPr>
  </w:style>
  <w:style w:type="paragraph" w:customStyle="1" w:styleId="DefaultPlaceholder10818685745">
    <w:name w:val="DefaultPlaceholder_10818685745"/>
    <w:rsid w:val="006F5D67"/>
    <w:pPr>
      <w:spacing w:after="200" w:line="276" w:lineRule="auto"/>
    </w:pPr>
    <w:rPr>
      <w:rFonts w:eastAsiaTheme="minorHAnsi"/>
    </w:rPr>
  </w:style>
  <w:style w:type="paragraph" w:customStyle="1" w:styleId="5B56425E4C724CF88CA6F3F32CF0AFBC2">
    <w:name w:val="5B56425E4C724CF88CA6F3F32CF0AFBC2"/>
    <w:rsid w:val="006F5D67"/>
    <w:pPr>
      <w:spacing w:after="0" w:line="276" w:lineRule="auto"/>
    </w:pPr>
    <w:rPr>
      <w:rFonts w:ascii="Arial" w:eastAsia="Arial" w:hAnsi="Arial" w:cs="Arial"/>
      <w:color w:val="000000"/>
    </w:rPr>
  </w:style>
  <w:style w:type="paragraph" w:customStyle="1" w:styleId="67CC1F8D50234251A56A57A8FC79C2CE6">
    <w:name w:val="67CC1F8D50234251A56A57A8FC79C2CE6"/>
    <w:rsid w:val="006F5D67"/>
    <w:pPr>
      <w:spacing w:after="200" w:line="276" w:lineRule="auto"/>
    </w:pPr>
    <w:rPr>
      <w:rFonts w:eastAsiaTheme="minorHAnsi"/>
    </w:rPr>
  </w:style>
  <w:style w:type="paragraph" w:customStyle="1" w:styleId="69E085B326EC6943A33DADCBE59268E0">
    <w:name w:val="69E085B326EC6943A33DADCBE59268E0"/>
    <w:rsid w:val="00117EF0"/>
    <w:pPr>
      <w:spacing w:after="0" w:line="240" w:lineRule="auto"/>
    </w:pPr>
    <w:rPr>
      <w:sz w:val="24"/>
      <w:szCs w:val="24"/>
      <w:lang w:val="es-ES" w:eastAsia="es-ES_tradnl"/>
    </w:rPr>
  </w:style>
  <w:style w:type="paragraph" w:customStyle="1" w:styleId="6504C9E37972E840B568C3C09CEF5A8F">
    <w:name w:val="6504C9E37972E840B568C3C09CEF5A8F"/>
    <w:rsid w:val="00117EF0"/>
    <w:pPr>
      <w:spacing w:after="0" w:line="240" w:lineRule="auto"/>
    </w:pPr>
    <w:rPr>
      <w:sz w:val="24"/>
      <w:szCs w:val="24"/>
      <w:lang w:val="es-ES" w:eastAsia="es-ES_tradnl"/>
    </w:rPr>
  </w:style>
  <w:style w:type="paragraph" w:customStyle="1" w:styleId="549A0B34FF43C547871555712CEADCAE">
    <w:name w:val="549A0B34FF43C547871555712CEADCAE"/>
    <w:rsid w:val="00117EF0"/>
    <w:pPr>
      <w:spacing w:after="0" w:line="240" w:lineRule="auto"/>
    </w:pPr>
    <w:rPr>
      <w:sz w:val="24"/>
      <w:szCs w:val="24"/>
      <w:lang w:val="es-ES" w:eastAsia="es-ES_tradnl"/>
    </w:rPr>
  </w:style>
  <w:style w:type="paragraph" w:customStyle="1" w:styleId="867EF21F49483E42AC1C99B63F24B9A8">
    <w:name w:val="867EF21F49483E42AC1C99B63F24B9A8"/>
    <w:rsid w:val="00117EF0"/>
    <w:pPr>
      <w:spacing w:after="0" w:line="240" w:lineRule="auto"/>
    </w:pPr>
    <w:rPr>
      <w:sz w:val="24"/>
      <w:szCs w:val="24"/>
      <w:lang w:val="es-ES" w:eastAsia="es-ES_tradnl"/>
    </w:rPr>
  </w:style>
  <w:style w:type="paragraph" w:customStyle="1" w:styleId="6D454E4AAA69BB4A88516AE83C0B181D">
    <w:name w:val="6D454E4AAA69BB4A88516AE83C0B181D"/>
    <w:rsid w:val="00117EF0"/>
    <w:pPr>
      <w:spacing w:after="0" w:line="240" w:lineRule="auto"/>
    </w:pPr>
    <w:rPr>
      <w:sz w:val="24"/>
      <w:szCs w:val="24"/>
      <w:lang w:val="es-ES" w:eastAsia="es-ES_tradnl"/>
    </w:rPr>
  </w:style>
  <w:style w:type="paragraph" w:customStyle="1" w:styleId="D89E59DEA790D44D9482A7B113375114">
    <w:name w:val="D89E59DEA790D44D9482A7B113375114"/>
    <w:rsid w:val="00117EF0"/>
    <w:pPr>
      <w:spacing w:after="0" w:line="240" w:lineRule="auto"/>
    </w:pPr>
    <w:rPr>
      <w:sz w:val="24"/>
      <w:szCs w:val="24"/>
      <w:lang w:val="es-ES" w:eastAsia="es-ES_tradnl"/>
    </w:rPr>
  </w:style>
  <w:style w:type="paragraph" w:customStyle="1" w:styleId="DAEDFC4FCC297A4CBCF39672999821B0">
    <w:name w:val="DAEDFC4FCC297A4CBCF39672999821B0"/>
    <w:rsid w:val="00117EF0"/>
    <w:pPr>
      <w:spacing w:after="0" w:line="240" w:lineRule="auto"/>
    </w:pPr>
    <w:rPr>
      <w:sz w:val="24"/>
      <w:szCs w:val="24"/>
      <w:lang w:val="es-ES" w:eastAsia="es-ES_tradnl"/>
    </w:rPr>
  </w:style>
  <w:style w:type="paragraph" w:customStyle="1" w:styleId="A0A10E1F60974D4DAD1DCA0F53B6E0A3">
    <w:name w:val="A0A10E1F60974D4DAD1DCA0F53B6E0A3"/>
    <w:rsid w:val="00117EF0"/>
    <w:pPr>
      <w:spacing w:after="0" w:line="240" w:lineRule="auto"/>
    </w:pPr>
    <w:rPr>
      <w:sz w:val="24"/>
      <w:szCs w:val="24"/>
      <w:lang w:val="es-ES" w:eastAsia="es-ES_tradnl"/>
    </w:rPr>
  </w:style>
  <w:style w:type="paragraph" w:customStyle="1" w:styleId="AA83CEB0419739449238A576B04DCEB4">
    <w:name w:val="AA83CEB0419739449238A576B04DCEB4"/>
    <w:rsid w:val="00117EF0"/>
    <w:pPr>
      <w:spacing w:after="0" w:line="240" w:lineRule="auto"/>
    </w:pPr>
    <w:rPr>
      <w:sz w:val="24"/>
      <w:szCs w:val="24"/>
      <w:lang w:val="es-ES" w:eastAsia="es-ES_tradnl"/>
    </w:rPr>
  </w:style>
  <w:style w:type="paragraph" w:customStyle="1" w:styleId="C6E947022296E14BB13655B82FE4B009">
    <w:name w:val="C6E947022296E14BB13655B82FE4B009"/>
    <w:rsid w:val="00117EF0"/>
    <w:pPr>
      <w:spacing w:after="0" w:line="240" w:lineRule="auto"/>
    </w:pPr>
    <w:rPr>
      <w:sz w:val="24"/>
      <w:szCs w:val="24"/>
      <w:lang w:val="es-ES" w:eastAsia="es-ES_tradnl"/>
    </w:rPr>
  </w:style>
  <w:style w:type="paragraph" w:customStyle="1" w:styleId="C1CF2CC54885EA4FA52CD12A20371249">
    <w:name w:val="C1CF2CC54885EA4FA52CD12A20371249"/>
    <w:rsid w:val="00117EF0"/>
    <w:pPr>
      <w:spacing w:after="0" w:line="240" w:lineRule="auto"/>
    </w:pPr>
    <w:rPr>
      <w:sz w:val="24"/>
      <w:szCs w:val="24"/>
      <w:lang w:val="es-ES" w:eastAsia="es-ES_tradnl"/>
    </w:rPr>
  </w:style>
  <w:style w:type="paragraph" w:customStyle="1" w:styleId="786D2AFBF51B2149B7A2F103F1E3E752">
    <w:name w:val="786D2AFBF51B2149B7A2F103F1E3E752"/>
    <w:rsid w:val="00117EF0"/>
    <w:pPr>
      <w:spacing w:after="0" w:line="240" w:lineRule="auto"/>
    </w:pPr>
    <w:rPr>
      <w:sz w:val="24"/>
      <w:szCs w:val="24"/>
      <w:lang w:val="es-ES" w:eastAsia="es-ES_tradnl"/>
    </w:rPr>
  </w:style>
  <w:style w:type="paragraph" w:customStyle="1" w:styleId="44D4D672134FBE4FAD6E079240206CE7">
    <w:name w:val="44D4D672134FBE4FAD6E079240206CE7"/>
    <w:rsid w:val="00117EF0"/>
    <w:pPr>
      <w:spacing w:after="0" w:line="240" w:lineRule="auto"/>
    </w:pPr>
    <w:rPr>
      <w:sz w:val="24"/>
      <w:szCs w:val="24"/>
      <w:lang w:val="es-ES" w:eastAsia="es-ES_tradnl"/>
    </w:rPr>
  </w:style>
  <w:style w:type="paragraph" w:customStyle="1" w:styleId="F5A076B9FC89E84F9481E2ED42631AD4">
    <w:name w:val="F5A076B9FC89E84F9481E2ED42631AD4"/>
    <w:rsid w:val="00117EF0"/>
    <w:pPr>
      <w:spacing w:after="0" w:line="240" w:lineRule="auto"/>
    </w:pPr>
    <w:rPr>
      <w:sz w:val="24"/>
      <w:szCs w:val="24"/>
      <w:lang w:val="es-ES" w:eastAsia="es-ES_tradnl"/>
    </w:rPr>
  </w:style>
  <w:style w:type="paragraph" w:customStyle="1" w:styleId="189CA278B618174A9A22FA8ACEBC8518">
    <w:name w:val="189CA278B618174A9A22FA8ACEBC8518"/>
    <w:rsid w:val="00117EF0"/>
    <w:pPr>
      <w:spacing w:after="0" w:line="240" w:lineRule="auto"/>
    </w:pPr>
    <w:rPr>
      <w:sz w:val="24"/>
      <w:szCs w:val="24"/>
      <w:lang w:val="es-ES" w:eastAsia="es-ES_tradnl"/>
    </w:rPr>
  </w:style>
  <w:style w:type="paragraph" w:customStyle="1" w:styleId="48D34EEAADED494D8931D2728E889133">
    <w:name w:val="48D34EEAADED494D8931D2728E889133"/>
    <w:rsid w:val="00117EF0"/>
    <w:pPr>
      <w:spacing w:after="0" w:line="240" w:lineRule="auto"/>
    </w:pPr>
    <w:rPr>
      <w:sz w:val="24"/>
      <w:szCs w:val="24"/>
      <w:lang w:val="es-ES" w:eastAsia="es-ES_tradnl"/>
    </w:rPr>
  </w:style>
  <w:style w:type="paragraph" w:customStyle="1" w:styleId="E82D4C878138A54B80B89736D8F1D87D">
    <w:name w:val="E82D4C878138A54B80B89736D8F1D87D"/>
    <w:rsid w:val="00117EF0"/>
    <w:pPr>
      <w:spacing w:after="0" w:line="240" w:lineRule="auto"/>
    </w:pPr>
    <w:rPr>
      <w:sz w:val="24"/>
      <w:szCs w:val="24"/>
      <w:lang w:val="es-ES" w:eastAsia="es-ES_tradnl"/>
    </w:rPr>
  </w:style>
  <w:style w:type="paragraph" w:customStyle="1" w:styleId="01859DC818A1964D846825B9C9F324F8">
    <w:name w:val="01859DC818A1964D846825B9C9F324F8"/>
    <w:rsid w:val="00117EF0"/>
    <w:pPr>
      <w:spacing w:after="0" w:line="240" w:lineRule="auto"/>
    </w:pPr>
    <w:rPr>
      <w:sz w:val="24"/>
      <w:szCs w:val="24"/>
      <w:lang w:val="es-ES"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E1325-CD4C-6049-9126-850F8309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1056</Words>
  <Characters>6022</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Ford Motor Company</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hmulka</dc:creator>
  <cp:lastModifiedBy>Lisa Morin</cp:lastModifiedBy>
  <cp:revision>2</cp:revision>
  <cp:lastPrinted>2017-03-07T20:16:00Z</cp:lastPrinted>
  <dcterms:created xsi:type="dcterms:W3CDTF">2020-10-16T21:04:00Z</dcterms:created>
  <dcterms:modified xsi:type="dcterms:W3CDTF">2020-10-16T21:04:00Z</dcterms:modified>
</cp:coreProperties>
</file>